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CCAFB" w14:textId="77777777" w:rsidR="008A03EC" w:rsidRPr="008A0F47" w:rsidRDefault="008A03EC">
      <w:pPr>
        <w:pStyle w:val="Title"/>
        <w:rPr>
          <w:rFonts w:ascii="Book Antiqua" w:hAnsi="Book Antiqua"/>
          <w:b/>
          <w:szCs w:val="36"/>
        </w:rPr>
      </w:pPr>
      <w:r w:rsidRPr="008A0F47">
        <w:rPr>
          <w:rFonts w:ascii="Book Antiqua" w:hAnsi="Book Antiqua"/>
          <w:b/>
          <w:szCs w:val="36"/>
        </w:rPr>
        <w:t>Asbury United Methodist Church</w:t>
      </w:r>
    </w:p>
    <w:p w14:paraId="4193FB7D" w14:textId="77777777" w:rsidR="008A03EC" w:rsidRDefault="008A03EC">
      <w:pPr>
        <w:pStyle w:val="Subtitle"/>
        <w:rPr>
          <w:rFonts w:ascii="Times New Roman" w:hAnsi="Times New Roman"/>
          <w:i/>
          <w:sz w:val="24"/>
        </w:rPr>
      </w:pPr>
      <w:r w:rsidRPr="00F355E0">
        <w:rPr>
          <w:rFonts w:ascii="Times New Roman" w:hAnsi="Times New Roman"/>
          <w:sz w:val="24"/>
        </w:rPr>
        <w:t>Our Mission</w:t>
      </w:r>
      <w:r>
        <w:rPr>
          <w:rFonts w:ascii="Times New Roman" w:hAnsi="Times New Roman"/>
          <w:i/>
          <w:sz w:val="24"/>
        </w:rPr>
        <w:t xml:space="preserve">:  </w:t>
      </w:r>
      <w:r w:rsidR="00F355E0">
        <w:rPr>
          <w:rFonts w:ascii="Times New Roman" w:hAnsi="Times New Roman"/>
          <w:i/>
          <w:sz w:val="24"/>
        </w:rPr>
        <w:t>“</w:t>
      </w:r>
      <w:r>
        <w:rPr>
          <w:rFonts w:ascii="Times New Roman" w:hAnsi="Times New Roman"/>
          <w:i/>
          <w:sz w:val="24"/>
        </w:rPr>
        <w:t>To Know God and Make Him Known to Others</w:t>
      </w:r>
      <w:r w:rsidR="00F355E0">
        <w:rPr>
          <w:rFonts w:ascii="Times New Roman" w:hAnsi="Times New Roman"/>
          <w:i/>
          <w:sz w:val="24"/>
        </w:rPr>
        <w:t>”</w:t>
      </w:r>
    </w:p>
    <w:p w14:paraId="6523D16F" w14:textId="77777777" w:rsidR="008A03EC" w:rsidRDefault="005E7BB9" w:rsidP="00D97BD2">
      <w:pPr>
        <w:pStyle w:val="Heading1"/>
        <w:ind w:left="288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4257 Kearneysville Pike</w:t>
      </w:r>
    </w:p>
    <w:p w14:paraId="2A26862A" w14:textId="77777777" w:rsidR="008A03EC" w:rsidRDefault="008A03EC">
      <w:pPr>
        <w:jc w:val="center"/>
      </w:pPr>
      <w:r>
        <w:t>Shepherdstown, WV 25443</w:t>
      </w:r>
    </w:p>
    <w:p w14:paraId="22F5AFE2" w14:textId="77777777" w:rsidR="008A03EC" w:rsidRDefault="005E7BB9">
      <w:pPr>
        <w:jc w:val="center"/>
      </w:pPr>
      <w:r>
        <w:t xml:space="preserve"> </w:t>
      </w:r>
      <w:r>
        <w:tab/>
      </w:r>
      <w:r w:rsidR="008A03EC">
        <w:t xml:space="preserve">304/876-3112 </w:t>
      </w:r>
      <w:r w:rsidR="00D97BD2">
        <w:tab/>
      </w:r>
      <w:r>
        <w:t xml:space="preserve"> </w:t>
      </w:r>
      <w:r w:rsidR="008A03EC">
        <w:t>Phone</w:t>
      </w:r>
    </w:p>
    <w:p w14:paraId="46693489" w14:textId="77777777" w:rsidR="008A03EC" w:rsidRDefault="008A03EC">
      <w:r>
        <w:t xml:space="preserve">                                                       </w:t>
      </w:r>
      <w:r w:rsidR="00D97BD2">
        <w:t xml:space="preserve">      </w:t>
      </w:r>
      <w:r w:rsidR="005E7BB9">
        <w:t xml:space="preserve">      </w:t>
      </w:r>
      <w:r>
        <w:t>304/876-</w:t>
      </w:r>
      <w:proofErr w:type="gramStart"/>
      <w:r>
        <w:t>3056</w:t>
      </w:r>
      <w:r w:rsidR="005E7BB9">
        <w:t xml:space="preserve">  </w:t>
      </w:r>
      <w:r>
        <w:t>Fax</w:t>
      </w:r>
      <w:proofErr w:type="gramEnd"/>
    </w:p>
    <w:p w14:paraId="4D1157E4" w14:textId="77777777" w:rsidR="008A03EC" w:rsidRDefault="008A03EC">
      <w:pPr>
        <w:jc w:val="center"/>
      </w:pPr>
      <w:r>
        <w:t xml:space="preserve">E-mail: </w:t>
      </w:r>
      <w:r w:rsidR="00A52F06">
        <w:t>info@4pillarchurch.org</w:t>
      </w:r>
    </w:p>
    <w:p w14:paraId="2D65A3CA" w14:textId="68FF8E97" w:rsidR="008A03EC" w:rsidRDefault="008A03EC">
      <w:pPr>
        <w:jc w:val="center"/>
      </w:pPr>
      <w:r>
        <w:t xml:space="preserve">Rudolph M. Bropleh, </w:t>
      </w:r>
      <w:proofErr w:type="spellStart"/>
      <w:proofErr w:type="gramStart"/>
      <w:r w:rsidR="007F579F">
        <w:t>Ph.D</w:t>
      </w:r>
      <w:proofErr w:type="spellEnd"/>
      <w:proofErr w:type="gramEnd"/>
      <w:r w:rsidR="007F579F">
        <w:t xml:space="preserve">, </w:t>
      </w:r>
      <w:r w:rsidR="006C3FBD">
        <w:t>Pastor</w:t>
      </w:r>
    </w:p>
    <w:p w14:paraId="15A137C8" w14:textId="04AF9817" w:rsidR="00914940" w:rsidRDefault="00914940">
      <w:pPr>
        <w:jc w:val="center"/>
      </w:pPr>
      <w:r>
        <w:t>Adam Coles – Youth and Young Adult Pastor</w:t>
      </w:r>
    </w:p>
    <w:p w14:paraId="713D2D17" w14:textId="77777777" w:rsidR="006379B8" w:rsidRDefault="006379B8">
      <w:pPr>
        <w:jc w:val="center"/>
      </w:pPr>
    </w:p>
    <w:p w14:paraId="52F7BB99" w14:textId="77777777" w:rsidR="00A52F06" w:rsidRDefault="00A52F06">
      <w:pPr>
        <w:jc w:val="center"/>
      </w:pPr>
    </w:p>
    <w:p w14:paraId="04E4BA52" w14:textId="374AB446" w:rsidR="008A03EC" w:rsidRPr="00A52F06" w:rsidRDefault="005D4A24" w:rsidP="006379B8">
      <w:pPr>
        <w:pStyle w:val="Title"/>
        <w:rPr>
          <w:rFonts w:ascii="Book Antiqua" w:hAnsi="Book Antiqua"/>
          <w:b/>
          <w:sz w:val="40"/>
          <w:szCs w:val="40"/>
        </w:rPr>
      </w:pPr>
      <w:r w:rsidRPr="00A52F06">
        <w:rPr>
          <w:rFonts w:ascii="Book Antiqua" w:hAnsi="Book Antiqua"/>
          <w:b/>
          <w:sz w:val="40"/>
          <w:szCs w:val="40"/>
        </w:rPr>
        <w:t xml:space="preserve">Asbury </w:t>
      </w:r>
      <w:r w:rsidR="008A03EC" w:rsidRPr="00A52F06">
        <w:rPr>
          <w:rFonts w:ascii="Book Antiqua" w:hAnsi="Book Antiqua"/>
          <w:b/>
          <w:sz w:val="40"/>
          <w:szCs w:val="40"/>
        </w:rPr>
        <w:t>Memorial</w:t>
      </w:r>
      <w:r w:rsidR="00A52F06">
        <w:rPr>
          <w:rFonts w:ascii="Book Antiqua" w:hAnsi="Book Antiqua"/>
          <w:b/>
          <w:sz w:val="40"/>
          <w:szCs w:val="40"/>
        </w:rPr>
        <w:t xml:space="preserve"> Scholarship</w:t>
      </w:r>
    </w:p>
    <w:p w14:paraId="55CC982E" w14:textId="00C0C30E" w:rsidR="008A03EC" w:rsidRPr="00A52F06" w:rsidRDefault="00D97BD2">
      <w:pPr>
        <w:pStyle w:val="Title"/>
        <w:rPr>
          <w:rFonts w:ascii="Book Antiqua" w:hAnsi="Book Antiqua"/>
          <w:i/>
          <w:szCs w:val="36"/>
        </w:rPr>
      </w:pPr>
      <w:r w:rsidRPr="00A52F06">
        <w:rPr>
          <w:rFonts w:ascii="Book Antiqua" w:hAnsi="Book Antiqua"/>
          <w:b/>
          <w:i/>
          <w:szCs w:val="36"/>
        </w:rPr>
        <w:t>20</w:t>
      </w:r>
      <w:r w:rsidR="003F7E98">
        <w:rPr>
          <w:rFonts w:ascii="Book Antiqua" w:hAnsi="Book Antiqua"/>
          <w:b/>
          <w:i/>
          <w:szCs w:val="36"/>
        </w:rPr>
        <w:t>20</w:t>
      </w:r>
      <w:del w:id="0" w:author="Cheryl Roberts" w:date="2015-11-10T08:53:00Z">
        <w:r w:rsidR="00620DA2" w:rsidDel="00086356">
          <w:rPr>
            <w:rFonts w:ascii="Book Antiqua" w:hAnsi="Book Antiqua"/>
            <w:b/>
            <w:i/>
            <w:szCs w:val="36"/>
          </w:rPr>
          <w:delText>5</w:delText>
        </w:r>
      </w:del>
      <w:r w:rsidRPr="00A52F06">
        <w:rPr>
          <w:rFonts w:ascii="Book Antiqua" w:hAnsi="Book Antiqua"/>
          <w:b/>
          <w:i/>
          <w:szCs w:val="36"/>
        </w:rPr>
        <w:t xml:space="preserve"> </w:t>
      </w:r>
      <w:r w:rsidR="00A52F06" w:rsidRPr="00A52F06">
        <w:rPr>
          <w:rFonts w:ascii="Book Antiqua" w:hAnsi="Book Antiqua"/>
          <w:b/>
          <w:i/>
          <w:szCs w:val="36"/>
        </w:rPr>
        <w:t>Application</w:t>
      </w:r>
      <w:r w:rsidR="008A03EC" w:rsidRPr="00A52F06">
        <w:rPr>
          <w:rFonts w:ascii="Book Antiqua" w:hAnsi="Book Antiqua"/>
          <w:b/>
          <w:i/>
          <w:szCs w:val="36"/>
        </w:rPr>
        <w:t xml:space="preserve"> Packet </w:t>
      </w:r>
    </w:p>
    <w:p w14:paraId="24F705FD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33AD7641" w14:textId="77777777" w:rsidR="008A03EC" w:rsidRDefault="005D4A24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2004, a </w:t>
      </w:r>
      <w:r w:rsidR="008A03EC">
        <w:rPr>
          <w:rFonts w:ascii="Times New Roman" w:hAnsi="Times New Roman"/>
          <w:sz w:val="24"/>
        </w:rPr>
        <w:t xml:space="preserve">memorial scholarship </w:t>
      </w:r>
      <w:r>
        <w:rPr>
          <w:rFonts w:ascii="Times New Roman" w:hAnsi="Times New Roman"/>
          <w:sz w:val="24"/>
        </w:rPr>
        <w:t>was</w:t>
      </w:r>
      <w:r w:rsidR="008A03EC">
        <w:rPr>
          <w:rFonts w:ascii="Times New Roman" w:hAnsi="Times New Roman"/>
          <w:sz w:val="24"/>
        </w:rPr>
        <w:t xml:space="preserve"> established in loving memory of </w:t>
      </w:r>
      <w:r w:rsidR="008A03EC">
        <w:rPr>
          <w:rFonts w:ascii="Times New Roman" w:hAnsi="Times New Roman"/>
          <w:b/>
          <w:sz w:val="24"/>
        </w:rPr>
        <w:t>Adrian Drew Robinson</w:t>
      </w:r>
      <w:r w:rsidR="008A03EC">
        <w:rPr>
          <w:rFonts w:ascii="Times New Roman" w:hAnsi="Times New Roman"/>
          <w:sz w:val="24"/>
        </w:rPr>
        <w:t xml:space="preserve"> a devoted family man, committed Christian who was saved by Grace, and a member of Asbury United Methodist Church in Shepherdstown, WV. To God Be the Glory for the things that he has done.</w:t>
      </w:r>
      <w:r>
        <w:rPr>
          <w:rFonts w:ascii="Times New Roman" w:hAnsi="Times New Roman"/>
          <w:sz w:val="24"/>
        </w:rPr>
        <w:t xml:space="preserve">  Since its beginning memorial scholarships were awarded to </w:t>
      </w:r>
      <w:r w:rsidR="00024392">
        <w:rPr>
          <w:rFonts w:ascii="Times New Roman" w:hAnsi="Times New Roman"/>
          <w:sz w:val="24"/>
        </w:rPr>
        <w:t xml:space="preserve">two </w:t>
      </w:r>
      <w:r>
        <w:rPr>
          <w:rFonts w:ascii="Times New Roman" w:hAnsi="Times New Roman"/>
          <w:sz w:val="24"/>
        </w:rPr>
        <w:t>high school graduates who planned to attend college and to one college graduate who planned to attend graduate school.</w:t>
      </w:r>
    </w:p>
    <w:p w14:paraId="209E700F" w14:textId="77777777" w:rsidR="005D4A24" w:rsidRDefault="005D4A24">
      <w:pPr>
        <w:pStyle w:val="Title"/>
        <w:jc w:val="left"/>
        <w:rPr>
          <w:rFonts w:ascii="Times New Roman" w:hAnsi="Times New Roman"/>
          <w:sz w:val="24"/>
        </w:rPr>
      </w:pPr>
    </w:p>
    <w:p w14:paraId="793DBE1F" w14:textId="7E07B371" w:rsidR="005D4A24" w:rsidRDefault="007431D8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  <w:r w:rsidR="005D4A24">
        <w:rPr>
          <w:rFonts w:ascii="Times New Roman" w:hAnsi="Times New Roman"/>
          <w:sz w:val="24"/>
        </w:rPr>
        <w:t xml:space="preserve"> 2007, the Adrian Drew Robinson Memorial Scholarship </w:t>
      </w:r>
      <w:r w:rsidR="00596EE7">
        <w:rPr>
          <w:rFonts w:ascii="Times New Roman" w:hAnsi="Times New Roman"/>
          <w:sz w:val="24"/>
        </w:rPr>
        <w:t>was</w:t>
      </w:r>
      <w:r w:rsidR="00D30B07">
        <w:rPr>
          <w:rFonts w:ascii="Times New Roman" w:hAnsi="Times New Roman"/>
          <w:sz w:val="24"/>
        </w:rPr>
        <w:t xml:space="preserve"> renamed </w:t>
      </w:r>
      <w:r w:rsidR="00596EE7">
        <w:rPr>
          <w:rFonts w:ascii="Times New Roman" w:hAnsi="Times New Roman"/>
          <w:sz w:val="24"/>
        </w:rPr>
        <w:t xml:space="preserve">the Asbury United Methodist Memorial Scholarship (AUMMS) </w:t>
      </w:r>
      <w:r w:rsidR="00C0136A">
        <w:rPr>
          <w:rFonts w:ascii="Times New Roman" w:hAnsi="Times New Roman"/>
          <w:sz w:val="24"/>
        </w:rPr>
        <w:t>and revised</w:t>
      </w:r>
      <w:r w:rsidR="005D4A24">
        <w:rPr>
          <w:rFonts w:ascii="Times New Roman" w:hAnsi="Times New Roman"/>
          <w:sz w:val="24"/>
        </w:rPr>
        <w:t xml:space="preserve"> to inc</w:t>
      </w:r>
      <w:r w:rsidR="00BA49FA">
        <w:rPr>
          <w:rFonts w:ascii="Times New Roman" w:hAnsi="Times New Roman"/>
          <w:sz w:val="24"/>
        </w:rPr>
        <w:t>orporate</w:t>
      </w:r>
      <w:r w:rsidR="005D4A24">
        <w:rPr>
          <w:rFonts w:ascii="Times New Roman" w:hAnsi="Times New Roman"/>
          <w:sz w:val="24"/>
        </w:rPr>
        <w:t xml:space="preserve"> all families within Asbury </w:t>
      </w:r>
      <w:r w:rsidR="009360BA">
        <w:rPr>
          <w:rFonts w:ascii="Times New Roman" w:hAnsi="Times New Roman"/>
          <w:sz w:val="24"/>
        </w:rPr>
        <w:t>United Methodist Church</w:t>
      </w:r>
      <w:r w:rsidR="0066279C">
        <w:rPr>
          <w:rFonts w:ascii="Times New Roman" w:hAnsi="Times New Roman"/>
          <w:sz w:val="24"/>
        </w:rPr>
        <w:t>’s</w:t>
      </w:r>
      <w:r w:rsidR="009360BA">
        <w:rPr>
          <w:rFonts w:ascii="Times New Roman" w:hAnsi="Times New Roman"/>
          <w:sz w:val="24"/>
        </w:rPr>
        <w:t xml:space="preserve"> </w:t>
      </w:r>
      <w:r w:rsidR="005D4A24">
        <w:rPr>
          <w:rFonts w:ascii="Times New Roman" w:hAnsi="Times New Roman"/>
          <w:sz w:val="24"/>
        </w:rPr>
        <w:t>membership and community</w:t>
      </w:r>
      <w:r w:rsidR="0066279C">
        <w:rPr>
          <w:rFonts w:ascii="Times New Roman" w:hAnsi="Times New Roman"/>
          <w:sz w:val="24"/>
        </w:rPr>
        <w:t>, to honor those who have passed and are dear to our hearts.</w:t>
      </w:r>
      <w:r w:rsidR="003F7E98">
        <w:rPr>
          <w:rFonts w:ascii="Times New Roman" w:hAnsi="Times New Roman"/>
          <w:sz w:val="24"/>
        </w:rPr>
        <w:t xml:space="preserve"> And in 2019, renamed Asbury Memorial Scholarship, an easier name to remember and a shorter acronym.</w:t>
      </w:r>
    </w:p>
    <w:p w14:paraId="50B3A0D3" w14:textId="77777777" w:rsidR="0066279C" w:rsidRDefault="0066279C">
      <w:pPr>
        <w:pStyle w:val="Title"/>
        <w:jc w:val="left"/>
        <w:rPr>
          <w:rFonts w:ascii="Times New Roman" w:hAnsi="Times New Roman"/>
          <w:sz w:val="24"/>
        </w:rPr>
      </w:pPr>
    </w:p>
    <w:p w14:paraId="162D9858" w14:textId="248F56E5" w:rsidR="0066279C" w:rsidRDefault="0066279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Note:  Although </w:t>
      </w:r>
      <w:r w:rsidR="00596EE7">
        <w:rPr>
          <w:rFonts w:ascii="Times New Roman" w:hAnsi="Times New Roman"/>
          <w:sz w:val="24"/>
        </w:rPr>
        <w:t xml:space="preserve">anyone </w:t>
      </w:r>
      <w:r>
        <w:rPr>
          <w:rFonts w:ascii="Times New Roman" w:hAnsi="Times New Roman"/>
          <w:sz w:val="24"/>
        </w:rPr>
        <w:t xml:space="preserve">may contribute or donate towards the scholarship, the scholarship award is attended to be received by </w:t>
      </w:r>
      <w:r w:rsidR="00914940">
        <w:rPr>
          <w:rFonts w:ascii="Times New Roman" w:hAnsi="Times New Roman"/>
          <w:sz w:val="24"/>
        </w:rPr>
        <w:t>applicants that attend Asbury regularly and are active participants in one or more of Asbury’s ministries.</w:t>
      </w:r>
    </w:p>
    <w:p w14:paraId="6E3A2BB4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48AB7A06" w14:textId="77777777" w:rsidR="008A03EC" w:rsidRDefault="008A03EC">
      <w:pPr>
        <w:pStyle w:val="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Scholarship Criteria</w:t>
      </w:r>
      <w:r w:rsidR="0066279C">
        <w:rPr>
          <w:rFonts w:ascii="Times New Roman" w:hAnsi="Times New Roman"/>
          <w:b/>
          <w:sz w:val="28"/>
        </w:rPr>
        <w:t xml:space="preserve"> for Applicants</w:t>
      </w:r>
      <w:r>
        <w:rPr>
          <w:rFonts w:ascii="Times New Roman" w:hAnsi="Times New Roman"/>
          <w:b/>
          <w:sz w:val="28"/>
        </w:rPr>
        <w:t>:</w:t>
      </w:r>
    </w:p>
    <w:p w14:paraId="757505BA" w14:textId="29BE2A8F" w:rsidR="008A03EC" w:rsidRDefault="006379B8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be a</w:t>
      </w:r>
      <w:r w:rsidR="009A43AC">
        <w:rPr>
          <w:rFonts w:ascii="Times New Roman" w:hAnsi="Times New Roman"/>
          <w:sz w:val="24"/>
        </w:rPr>
        <w:t xml:space="preserve">ttend regularly at </w:t>
      </w:r>
      <w:r w:rsidR="008A03EC">
        <w:rPr>
          <w:rFonts w:ascii="Times New Roman" w:hAnsi="Times New Roman"/>
          <w:sz w:val="24"/>
        </w:rPr>
        <w:t xml:space="preserve">Asbury </w:t>
      </w:r>
      <w:r w:rsidR="00914940">
        <w:rPr>
          <w:rFonts w:ascii="Times New Roman" w:hAnsi="Times New Roman"/>
          <w:sz w:val="24"/>
        </w:rPr>
        <w:t>Church -</w:t>
      </w:r>
      <w:r w:rsidR="008A03EC">
        <w:rPr>
          <w:rFonts w:ascii="Times New Roman" w:hAnsi="Times New Roman"/>
          <w:sz w:val="24"/>
        </w:rPr>
        <w:t>Shepherdstown, WV</w:t>
      </w:r>
    </w:p>
    <w:p w14:paraId="2569B0B3" w14:textId="7F737208" w:rsidR="008A03EC" w:rsidRDefault="006379B8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be actively i</w:t>
      </w:r>
      <w:r w:rsidR="009A43AC">
        <w:rPr>
          <w:rFonts w:ascii="Times New Roman" w:hAnsi="Times New Roman"/>
          <w:sz w:val="24"/>
        </w:rPr>
        <w:t>nvolved in Bible Study and other activities/</w:t>
      </w:r>
      <w:r w:rsidR="008A03EC">
        <w:rPr>
          <w:rFonts w:ascii="Times New Roman" w:hAnsi="Times New Roman"/>
          <w:sz w:val="24"/>
        </w:rPr>
        <w:t xml:space="preserve">ministries </w:t>
      </w:r>
      <w:r w:rsidR="0066279C">
        <w:rPr>
          <w:rFonts w:ascii="Times New Roman" w:hAnsi="Times New Roman"/>
          <w:sz w:val="24"/>
        </w:rPr>
        <w:t>a</w:t>
      </w:r>
      <w:r w:rsidR="0087632A">
        <w:rPr>
          <w:rFonts w:ascii="Times New Roman" w:hAnsi="Times New Roman"/>
          <w:sz w:val="24"/>
        </w:rPr>
        <w:t>t</w:t>
      </w:r>
      <w:r w:rsidR="0066279C">
        <w:rPr>
          <w:rFonts w:ascii="Times New Roman" w:hAnsi="Times New Roman"/>
          <w:sz w:val="24"/>
        </w:rPr>
        <w:t xml:space="preserve"> Asbury Church in Shepherdstown, West Virginia.</w:t>
      </w:r>
    </w:p>
    <w:p w14:paraId="62AC8DE1" w14:textId="7481FB0A" w:rsidR="008A03EC" w:rsidRDefault="006379B8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Must have achieved a </w:t>
      </w:r>
      <w:r w:rsidR="00963F86">
        <w:rPr>
          <w:rFonts w:ascii="Times New Roman" w:hAnsi="Times New Roman"/>
          <w:sz w:val="24"/>
        </w:rPr>
        <w:t xml:space="preserve">3.0 </w:t>
      </w:r>
      <w:r w:rsidR="00596EE7">
        <w:rPr>
          <w:rFonts w:ascii="Times New Roman" w:hAnsi="Times New Roman"/>
          <w:sz w:val="24"/>
        </w:rPr>
        <w:t>or above GPA</w:t>
      </w:r>
      <w:r w:rsidR="0066279C">
        <w:rPr>
          <w:rFonts w:ascii="Times New Roman" w:hAnsi="Times New Roman"/>
          <w:sz w:val="24"/>
        </w:rPr>
        <w:t xml:space="preserve"> </w:t>
      </w:r>
      <w:r w:rsidR="009A43AC">
        <w:rPr>
          <w:rFonts w:ascii="Times New Roman" w:hAnsi="Times New Roman"/>
          <w:sz w:val="24"/>
        </w:rPr>
        <w:t>(attach OFFICIAL scholarship, not a copy</w:t>
      </w:r>
      <w:r w:rsidR="00596EE7">
        <w:rPr>
          <w:rFonts w:ascii="Times New Roman" w:hAnsi="Times New Roman"/>
          <w:sz w:val="24"/>
        </w:rPr>
        <w:t>)</w:t>
      </w:r>
    </w:p>
    <w:p w14:paraId="10CBDC30" w14:textId="05742410" w:rsidR="008A03EC" w:rsidRDefault="006379B8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Must be either a </w:t>
      </w:r>
      <w:r w:rsidR="008A03EC">
        <w:rPr>
          <w:rFonts w:ascii="Times New Roman" w:hAnsi="Times New Roman"/>
          <w:sz w:val="24"/>
        </w:rPr>
        <w:t>High</w:t>
      </w:r>
      <w:r w:rsidR="00596EE7">
        <w:rPr>
          <w:rFonts w:ascii="Times New Roman" w:hAnsi="Times New Roman"/>
          <w:sz w:val="24"/>
        </w:rPr>
        <w:t xml:space="preserve"> School,</w:t>
      </w:r>
      <w:r w:rsidR="00A52F06">
        <w:rPr>
          <w:rFonts w:ascii="Times New Roman" w:hAnsi="Times New Roman"/>
          <w:sz w:val="24"/>
        </w:rPr>
        <w:t xml:space="preserve"> </w:t>
      </w:r>
      <w:r w:rsidR="00596EE7">
        <w:rPr>
          <w:rFonts w:ascii="Times New Roman" w:hAnsi="Times New Roman"/>
          <w:sz w:val="24"/>
        </w:rPr>
        <w:t>College/University, or Military Academy senior, graduating at the end of the 20</w:t>
      </w:r>
      <w:r w:rsidR="00963F86">
        <w:rPr>
          <w:rFonts w:ascii="Times New Roman" w:hAnsi="Times New Roman"/>
          <w:sz w:val="24"/>
        </w:rPr>
        <w:t xml:space="preserve">18-19 </w:t>
      </w:r>
      <w:r w:rsidR="00596EE7">
        <w:rPr>
          <w:rFonts w:ascii="Times New Roman" w:hAnsi="Times New Roman"/>
          <w:sz w:val="24"/>
        </w:rPr>
        <w:t xml:space="preserve">academic year and </w:t>
      </w:r>
      <w:r w:rsidR="009360BA">
        <w:rPr>
          <w:rFonts w:ascii="Times New Roman" w:hAnsi="Times New Roman"/>
          <w:sz w:val="24"/>
        </w:rPr>
        <w:t>planning to attend a higher level of education</w:t>
      </w:r>
    </w:p>
    <w:p w14:paraId="77CAE30B" w14:textId="77777777" w:rsidR="008A03EC" w:rsidRDefault="00596EE7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attach a copy of the letter of acceptance</w:t>
      </w:r>
      <w:r w:rsidR="008A03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from the prospective institution of higher learning</w:t>
      </w:r>
      <w:r w:rsidR="008A03EC">
        <w:rPr>
          <w:rFonts w:ascii="Times New Roman" w:hAnsi="Times New Roman"/>
          <w:sz w:val="24"/>
        </w:rPr>
        <w:t xml:space="preserve"> (i.e. College/University, Community College, Technical College</w:t>
      </w:r>
      <w:r>
        <w:rPr>
          <w:rFonts w:ascii="Times New Roman" w:hAnsi="Times New Roman"/>
          <w:sz w:val="24"/>
        </w:rPr>
        <w:t xml:space="preserve"> or U.</w:t>
      </w:r>
      <w:r w:rsidR="008A03EC">
        <w:rPr>
          <w:rFonts w:ascii="Times New Roman" w:hAnsi="Times New Roman"/>
          <w:sz w:val="24"/>
        </w:rPr>
        <w:t>S. Military Unit)</w:t>
      </w:r>
    </w:p>
    <w:p w14:paraId="3D751362" w14:textId="77777777" w:rsidR="008A03EC" w:rsidRDefault="00596EE7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Must attach a self-composed </w:t>
      </w:r>
      <w:r w:rsidR="008A03EC">
        <w:rPr>
          <w:rFonts w:ascii="Times New Roman" w:hAnsi="Times New Roman"/>
          <w:sz w:val="24"/>
        </w:rPr>
        <w:t>narrative</w:t>
      </w:r>
      <w:r w:rsidR="006379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expressing the importance of higher level education </w:t>
      </w:r>
      <w:r w:rsidR="006379B8">
        <w:rPr>
          <w:rFonts w:ascii="Times New Roman" w:hAnsi="Times New Roman"/>
          <w:sz w:val="24"/>
        </w:rPr>
        <w:t>and your goals for the</w:t>
      </w:r>
      <w:r>
        <w:rPr>
          <w:rFonts w:ascii="Times New Roman" w:hAnsi="Times New Roman"/>
          <w:sz w:val="24"/>
        </w:rPr>
        <w:t xml:space="preserve"> future.</w:t>
      </w:r>
    </w:p>
    <w:p w14:paraId="4F757024" w14:textId="42BB398B" w:rsidR="008A03EC" w:rsidRDefault="00596EE7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Must attach </w:t>
      </w:r>
      <w:r w:rsidR="009A43AC">
        <w:rPr>
          <w:rFonts w:ascii="Times New Roman" w:hAnsi="Times New Roman"/>
          <w:sz w:val="24"/>
        </w:rPr>
        <w:t xml:space="preserve">two </w:t>
      </w:r>
      <w:r w:rsidR="008A03EC">
        <w:rPr>
          <w:rFonts w:ascii="Times New Roman" w:hAnsi="Times New Roman"/>
          <w:sz w:val="24"/>
        </w:rPr>
        <w:t>Letter</w:t>
      </w:r>
      <w:r w:rsidR="009A43AC">
        <w:rPr>
          <w:rFonts w:ascii="Times New Roman" w:hAnsi="Times New Roman"/>
          <w:sz w:val="24"/>
        </w:rPr>
        <w:t>s</w:t>
      </w:r>
      <w:r w:rsidR="008A03EC">
        <w:rPr>
          <w:rFonts w:ascii="Times New Roman" w:hAnsi="Times New Roman"/>
          <w:sz w:val="24"/>
        </w:rPr>
        <w:t xml:space="preserve"> of Recommendation</w:t>
      </w:r>
      <w:r>
        <w:rPr>
          <w:rFonts w:ascii="Times New Roman" w:hAnsi="Times New Roman"/>
          <w:sz w:val="24"/>
        </w:rPr>
        <w:t xml:space="preserve"> </w:t>
      </w:r>
    </w:p>
    <w:p w14:paraId="675BF13D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4D429B09" w14:textId="77777777" w:rsidR="00850049" w:rsidRDefault="00850049">
      <w:pPr>
        <w:pStyle w:val="Title"/>
        <w:jc w:val="left"/>
        <w:rPr>
          <w:rFonts w:ascii="Times New Roman" w:hAnsi="Times New Roman"/>
          <w:sz w:val="24"/>
        </w:rPr>
      </w:pPr>
    </w:p>
    <w:p w14:paraId="038F347B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27DCFDFE" w14:textId="3BA93AC5" w:rsidR="008A03EC" w:rsidRDefault="006379B8" w:rsidP="0002624C">
      <w:pPr>
        <w:pStyle w:val="Title"/>
        <w:ind w:left="3600" w:hanging="36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Application </w:t>
      </w:r>
      <w:r w:rsidR="008A03EC">
        <w:rPr>
          <w:rFonts w:ascii="Times New Roman" w:hAnsi="Times New Roman"/>
          <w:b/>
          <w:sz w:val="28"/>
        </w:rPr>
        <w:t>Deadline:</w:t>
      </w:r>
      <w:r w:rsidR="008A03EC">
        <w:rPr>
          <w:rFonts w:ascii="Times New Roman" w:hAnsi="Times New Roman"/>
          <w:b/>
          <w:sz w:val="24"/>
        </w:rPr>
        <w:t xml:space="preserve"> </w:t>
      </w:r>
      <w:r w:rsidR="008A03EC">
        <w:rPr>
          <w:rFonts w:ascii="Times New Roman" w:hAnsi="Times New Roman"/>
          <w:b/>
          <w:sz w:val="24"/>
        </w:rPr>
        <w:tab/>
      </w:r>
      <w:r w:rsidR="0002624C">
        <w:rPr>
          <w:rFonts w:ascii="Times New Roman" w:hAnsi="Times New Roman"/>
          <w:sz w:val="24"/>
        </w:rPr>
        <w:t xml:space="preserve">Must be postmarked or received in the Asbury United Methodist Church office by c.o.b. May </w:t>
      </w:r>
      <w:ins w:id="1" w:author="Cheryl Roberts" w:date="2015-11-10T08:53:00Z">
        <w:r w:rsidR="00086356">
          <w:rPr>
            <w:rFonts w:ascii="Times New Roman" w:hAnsi="Times New Roman"/>
            <w:sz w:val="24"/>
          </w:rPr>
          <w:t>1</w:t>
        </w:r>
      </w:ins>
      <w:bookmarkStart w:id="2" w:name="_GoBack"/>
      <w:bookmarkEnd w:id="2"/>
      <w:del w:id="3" w:author="Cheryl Roberts" w:date="2015-11-10T08:53:00Z">
        <w:r w:rsidR="007F579F" w:rsidDel="00086356">
          <w:rPr>
            <w:rFonts w:ascii="Times New Roman" w:hAnsi="Times New Roman"/>
            <w:sz w:val="24"/>
          </w:rPr>
          <w:delText>2</w:delText>
        </w:r>
        <w:r w:rsidR="00620DA2" w:rsidDel="00086356">
          <w:rPr>
            <w:rFonts w:ascii="Times New Roman" w:hAnsi="Times New Roman"/>
            <w:sz w:val="24"/>
          </w:rPr>
          <w:delText>0</w:delText>
        </w:r>
      </w:del>
      <w:r w:rsidR="007F579F">
        <w:rPr>
          <w:rFonts w:ascii="Times New Roman" w:hAnsi="Times New Roman"/>
          <w:sz w:val="24"/>
        </w:rPr>
        <w:t xml:space="preserve">, </w:t>
      </w:r>
      <w:r w:rsidR="0002624C">
        <w:rPr>
          <w:rFonts w:ascii="Times New Roman" w:hAnsi="Times New Roman"/>
          <w:sz w:val="24"/>
        </w:rPr>
        <w:t>20</w:t>
      </w:r>
      <w:r w:rsidR="003F7E98">
        <w:rPr>
          <w:rFonts w:ascii="Times New Roman" w:hAnsi="Times New Roman"/>
          <w:sz w:val="24"/>
        </w:rPr>
        <w:t>20</w:t>
      </w:r>
      <w:del w:id="4" w:author="Cheryl Roberts" w:date="2015-11-10T08:53:00Z">
        <w:r w:rsidR="00620DA2" w:rsidDel="00086356">
          <w:rPr>
            <w:rFonts w:ascii="Times New Roman" w:hAnsi="Times New Roman"/>
            <w:sz w:val="24"/>
          </w:rPr>
          <w:delText>5</w:delText>
        </w:r>
      </w:del>
      <w:r w:rsidR="0002624C">
        <w:rPr>
          <w:rFonts w:ascii="Times New Roman" w:hAnsi="Times New Roman"/>
          <w:sz w:val="24"/>
        </w:rPr>
        <w:t>.</w:t>
      </w:r>
    </w:p>
    <w:p w14:paraId="6408D2A9" w14:textId="77777777" w:rsidR="008A03EC" w:rsidRDefault="008A03EC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418691FC" w14:textId="77777777" w:rsidR="006379B8" w:rsidRDefault="006379B8" w:rsidP="006379B8">
      <w:pPr>
        <w:pStyle w:val="Title"/>
        <w:ind w:left="2880" w:hanging="28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How t</w:t>
      </w:r>
      <w:r w:rsidR="008A03EC">
        <w:rPr>
          <w:rFonts w:ascii="Times New Roman" w:hAnsi="Times New Roman"/>
          <w:b/>
          <w:sz w:val="28"/>
        </w:rPr>
        <w:t>o Apply:</w:t>
      </w:r>
      <w:r w:rsidR="008A03EC">
        <w:rPr>
          <w:rFonts w:ascii="Times New Roman" w:hAnsi="Times New Roman"/>
          <w:b/>
          <w:sz w:val="24"/>
        </w:rPr>
        <w:t xml:space="preserve"> </w:t>
      </w:r>
      <w:r w:rsidR="008A03E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D30B07">
        <w:rPr>
          <w:rFonts w:ascii="Times New Roman" w:hAnsi="Times New Roman"/>
          <w:sz w:val="24"/>
        </w:rPr>
        <w:t>Complete scholarship a</w:t>
      </w:r>
      <w:r w:rsidR="008A03EC">
        <w:rPr>
          <w:rFonts w:ascii="Times New Roman" w:hAnsi="Times New Roman"/>
          <w:sz w:val="24"/>
        </w:rPr>
        <w:t>pplication</w:t>
      </w:r>
      <w:r w:rsidR="00A52F06">
        <w:rPr>
          <w:rFonts w:ascii="Times New Roman" w:hAnsi="Times New Roman"/>
          <w:sz w:val="24"/>
        </w:rPr>
        <w:t xml:space="preserve"> </w:t>
      </w:r>
      <w:r w:rsidR="008A03EC">
        <w:rPr>
          <w:rFonts w:ascii="Times New Roman" w:hAnsi="Times New Roman"/>
          <w:sz w:val="24"/>
        </w:rPr>
        <w:t xml:space="preserve">with required items </w:t>
      </w:r>
      <w:r>
        <w:rPr>
          <w:rFonts w:ascii="Times New Roman" w:hAnsi="Times New Roman"/>
          <w:sz w:val="24"/>
        </w:rPr>
        <w:t xml:space="preserve">  </w:t>
      </w:r>
    </w:p>
    <w:p w14:paraId="629B3C4C" w14:textId="77777777" w:rsidR="006379B8" w:rsidRDefault="006379B8" w:rsidP="006379B8">
      <w:pPr>
        <w:pStyle w:val="Title"/>
        <w:ind w:left="2880" w:hanging="28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</w:t>
      </w:r>
      <w:r w:rsidR="008A03EC">
        <w:rPr>
          <w:rFonts w:ascii="Times New Roman" w:hAnsi="Times New Roman"/>
          <w:sz w:val="24"/>
        </w:rPr>
        <w:t xml:space="preserve">listed, graduation biography for either high school or </w:t>
      </w:r>
    </w:p>
    <w:p w14:paraId="786521F2" w14:textId="77777777" w:rsidR="008A03EC" w:rsidRDefault="006379B8" w:rsidP="006379B8">
      <w:pPr>
        <w:pStyle w:val="Title"/>
        <w:ind w:left="2880" w:hanging="2880"/>
        <w:jc w:val="left"/>
        <w:rPr>
          <w:ins w:id="5" w:author="Cheryl Roberts" w:date="2015-11-10T08:54:00Z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="008A03EC">
        <w:rPr>
          <w:rFonts w:ascii="Times New Roman" w:hAnsi="Times New Roman"/>
          <w:sz w:val="24"/>
        </w:rPr>
        <w:t xml:space="preserve">college and submit as indicated. </w:t>
      </w:r>
    </w:p>
    <w:p w14:paraId="2B16A0B1" w14:textId="77777777" w:rsidR="00086356" w:rsidRDefault="00086356" w:rsidP="006379B8">
      <w:pPr>
        <w:pStyle w:val="Title"/>
        <w:ind w:left="2880" w:hanging="2880"/>
        <w:jc w:val="left"/>
        <w:rPr>
          <w:ins w:id="6" w:author="Cheryl Roberts" w:date="2015-11-10T08:54:00Z"/>
          <w:rFonts w:ascii="Times New Roman" w:hAnsi="Times New Roman"/>
          <w:sz w:val="24"/>
        </w:rPr>
      </w:pPr>
    </w:p>
    <w:p w14:paraId="1E1F5E80" w14:textId="23BCAD58" w:rsidR="00086356" w:rsidRDefault="00086356" w:rsidP="006379B8">
      <w:pPr>
        <w:pStyle w:val="Title"/>
        <w:ind w:left="2880" w:hanging="2880"/>
        <w:jc w:val="left"/>
        <w:rPr>
          <w:rFonts w:ascii="Times New Roman" w:hAnsi="Times New Roman"/>
          <w:b/>
          <w:sz w:val="24"/>
        </w:rPr>
      </w:pPr>
      <w:ins w:id="7" w:author="Cheryl Roberts" w:date="2015-11-10T08:54:00Z">
        <w:r w:rsidRPr="00086356">
          <w:rPr>
            <w:rFonts w:ascii="Times New Roman" w:hAnsi="Times New Roman"/>
            <w:b/>
            <w:sz w:val="24"/>
            <w:rPrChange w:id="8" w:author="Cheryl Roberts" w:date="2015-11-10T08:54:00Z">
              <w:rPr>
                <w:rFonts w:ascii="Times New Roman" w:hAnsi="Times New Roman"/>
                <w:sz w:val="24"/>
              </w:rPr>
            </w:rPrChange>
          </w:rPr>
          <w:t>Questions:</w:t>
        </w:r>
        <w:r>
          <w:rPr>
            <w:rFonts w:ascii="Times New Roman" w:hAnsi="Times New Roman"/>
            <w:b/>
            <w:sz w:val="24"/>
          </w:rPr>
          <w:tab/>
        </w:r>
        <w:r>
          <w:rPr>
            <w:rFonts w:ascii="Times New Roman" w:hAnsi="Times New Roman"/>
            <w:b/>
            <w:sz w:val="24"/>
          </w:rPr>
          <w:tab/>
          <w:t xml:space="preserve">Please contact Cheryl Roberts </w:t>
        </w:r>
      </w:ins>
      <w:ins w:id="9" w:author="Cheryl Roberts" w:date="2015-11-10T08:55:00Z">
        <w:r>
          <w:rPr>
            <w:rFonts w:ascii="Times New Roman" w:hAnsi="Times New Roman"/>
            <w:b/>
            <w:sz w:val="24"/>
          </w:rPr>
          <w:t>–</w:t>
        </w:r>
      </w:ins>
      <w:ins w:id="10" w:author="Cheryl Roberts" w:date="2015-11-10T08:54:00Z">
        <w:r>
          <w:rPr>
            <w:rFonts w:ascii="Times New Roman" w:hAnsi="Times New Roman"/>
            <w:b/>
            <w:sz w:val="24"/>
          </w:rPr>
          <w:t xml:space="preserve"> 304.</w:t>
        </w:r>
      </w:ins>
      <w:ins w:id="11" w:author="Cheryl Roberts" w:date="2015-11-10T08:55:00Z">
        <w:r>
          <w:rPr>
            <w:rFonts w:ascii="Times New Roman" w:hAnsi="Times New Roman"/>
            <w:b/>
            <w:sz w:val="24"/>
          </w:rPr>
          <w:t>876.2277</w:t>
        </w:r>
      </w:ins>
    </w:p>
    <w:p w14:paraId="47B31999" w14:textId="4308B23E" w:rsidR="009A43AC" w:rsidRDefault="009A43AC" w:rsidP="006379B8">
      <w:pPr>
        <w:pStyle w:val="Title"/>
        <w:ind w:left="2880" w:hanging="288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hyperlink r:id="rId8" w:history="1">
        <w:r w:rsidRPr="00127042">
          <w:rPr>
            <w:rStyle w:val="Hyperlink"/>
            <w:rFonts w:ascii="Times New Roman" w:hAnsi="Times New Roman"/>
            <w:b/>
            <w:sz w:val="24"/>
          </w:rPr>
          <w:t>cdlroberts@4pillarchurch.org</w:t>
        </w:r>
      </w:hyperlink>
    </w:p>
    <w:p w14:paraId="3CE9D12F" w14:textId="77777777" w:rsidR="009A43AC" w:rsidRPr="00086356" w:rsidRDefault="009A43AC" w:rsidP="006379B8">
      <w:pPr>
        <w:pStyle w:val="Title"/>
        <w:ind w:left="2880" w:hanging="2880"/>
        <w:jc w:val="left"/>
        <w:rPr>
          <w:rFonts w:ascii="Times New Roman" w:hAnsi="Times New Roman"/>
          <w:b/>
          <w:sz w:val="24"/>
          <w:rPrChange w:id="12" w:author="Cheryl Roberts" w:date="2015-11-10T08:54:00Z">
            <w:rPr>
              <w:rFonts w:ascii="Times New Roman" w:hAnsi="Times New Roman"/>
              <w:sz w:val="24"/>
            </w:rPr>
          </w:rPrChange>
        </w:rPr>
      </w:pPr>
    </w:p>
    <w:p w14:paraId="5AD44829" w14:textId="77777777" w:rsidR="008A03EC" w:rsidRDefault="008A03EC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1CE1217E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Submit To:</w:t>
      </w:r>
      <w:r w:rsidR="006379B8">
        <w:rPr>
          <w:rFonts w:ascii="Times New Roman" w:hAnsi="Times New Roman"/>
          <w:sz w:val="24"/>
        </w:rPr>
        <w:t xml:space="preserve"> </w:t>
      </w:r>
      <w:r w:rsidR="006379B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379B8">
        <w:rPr>
          <w:rFonts w:ascii="Times New Roman" w:hAnsi="Times New Roman"/>
          <w:sz w:val="24"/>
        </w:rPr>
        <w:tab/>
      </w:r>
      <w:r w:rsidR="006379B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Asbury United Methodist Church</w:t>
      </w:r>
    </w:p>
    <w:p w14:paraId="03CE9507" w14:textId="68502DEA" w:rsidR="006379B8" w:rsidRDefault="006379B8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Attention: </w:t>
      </w:r>
      <w:r w:rsidR="009F30AD">
        <w:rPr>
          <w:rFonts w:ascii="Times New Roman" w:hAnsi="Times New Roman"/>
          <w:sz w:val="24"/>
        </w:rPr>
        <w:t xml:space="preserve">Asbury Memorial </w:t>
      </w:r>
      <w:r w:rsidR="00CE6CA1">
        <w:rPr>
          <w:rFonts w:ascii="Times New Roman" w:hAnsi="Times New Roman"/>
          <w:sz w:val="24"/>
        </w:rPr>
        <w:t>Scholarship</w:t>
      </w:r>
      <w:r>
        <w:rPr>
          <w:rFonts w:ascii="Times New Roman" w:hAnsi="Times New Roman"/>
          <w:sz w:val="24"/>
        </w:rPr>
        <w:t xml:space="preserve"> Committee</w:t>
      </w:r>
    </w:p>
    <w:p w14:paraId="2737CE23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379B8">
        <w:rPr>
          <w:rFonts w:ascii="Times New Roman" w:hAnsi="Times New Roman"/>
          <w:sz w:val="24"/>
        </w:rPr>
        <w:tab/>
      </w:r>
      <w:r w:rsidR="006379B8">
        <w:rPr>
          <w:rFonts w:ascii="Times New Roman" w:hAnsi="Times New Roman"/>
          <w:sz w:val="24"/>
        </w:rPr>
        <w:tab/>
      </w:r>
      <w:r w:rsidR="00021B96">
        <w:rPr>
          <w:rFonts w:ascii="Times New Roman" w:hAnsi="Times New Roman"/>
          <w:sz w:val="24"/>
        </w:rPr>
        <w:t>4257 Kearneysville Pike</w:t>
      </w:r>
    </w:p>
    <w:p w14:paraId="22EBEF15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379B8">
        <w:rPr>
          <w:rFonts w:ascii="Times New Roman" w:hAnsi="Times New Roman"/>
          <w:sz w:val="24"/>
        </w:rPr>
        <w:tab/>
      </w:r>
      <w:r w:rsidR="006379B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Shepherdstown, WV 25443</w:t>
      </w:r>
    </w:p>
    <w:p w14:paraId="503FAE5A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3610959A" w14:textId="77777777" w:rsidR="008A03EC" w:rsidRDefault="008A03EC">
      <w:pPr>
        <w:pStyle w:val="Title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Deuteronomy 31:</w:t>
      </w:r>
      <w:r w:rsidR="006379B8">
        <w:rPr>
          <w:rFonts w:ascii="Times New Roman" w:hAnsi="Times New Roman"/>
          <w:b/>
          <w:sz w:val="24"/>
        </w:rPr>
        <w:t>8</w:t>
      </w:r>
      <w:r w:rsidR="006379B8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“The LORD himself goes before you and will be with you; he will never </w:t>
      </w:r>
    </w:p>
    <w:p w14:paraId="354805CB" w14:textId="77777777" w:rsidR="008A03EC" w:rsidRDefault="008A03EC">
      <w:pPr>
        <w:pStyle w:val="Title"/>
        <w:ind w:left="144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leave you nor forsake you.  Do not be afraid; do not be discouraged:”</w:t>
      </w:r>
    </w:p>
    <w:p w14:paraId="27131636" w14:textId="77777777" w:rsidR="008A0F47" w:rsidRDefault="008A0F47">
      <w:pPr>
        <w:pStyle w:val="Title"/>
        <w:rPr>
          <w:rFonts w:ascii="Times New Roman" w:hAnsi="Times New Roman"/>
          <w:b/>
          <w:sz w:val="40"/>
        </w:rPr>
      </w:pPr>
    </w:p>
    <w:p w14:paraId="2247EAD0" w14:textId="77777777" w:rsidR="008A0F47" w:rsidRDefault="008A0F47">
      <w:pPr>
        <w:pStyle w:val="Title"/>
        <w:rPr>
          <w:rFonts w:ascii="Times New Roman" w:hAnsi="Times New Roman"/>
          <w:b/>
          <w:sz w:val="40"/>
        </w:rPr>
      </w:pPr>
    </w:p>
    <w:p w14:paraId="3C07F532" w14:textId="77777777" w:rsidR="008A0F47" w:rsidRDefault="008A0F47">
      <w:pPr>
        <w:pStyle w:val="Title"/>
        <w:rPr>
          <w:rFonts w:ascii="Times New Roman" w:hAnsi="Times New Roman"/>
          <w:b/>
          <w:sz w:val="40"/>
        </w:rPr>
      </w:pPr>
    </w:p>
    <w:p w14:paraId="18564B85" w14:textId="77777777" w:rsidR="008A0F47" w:rsidDel="00086356" w:rsidRDefault="008A0F47">
      <w:pPr>
        <w:pStyle w:val="Title"/>
        <w:rPr>
          <w:del w:id="13" w:author="Cheryl Roberts" w:date="2015-11-10T08:54:00Z"/>
          <w:rFonts w:ascii="Times New Roman" w:hAnsi="Times New Roman"/>
          <w:b/>
          <w:sz w:val="40"/>
        </w:rPr>
      </w:pPr>
    </w:p>
    <w:p w14:paraId="419BE450" w14:textId="77777777" w:rsidR="008A0F47" w:rsidRDefault="008A0F47">
      <w:pPr>
        <w:pStyle w:val="Title"/>
        <w:jc w:val="left"/>
        <w:rPr>
          <w:rFonts w:ascii="Times New Roman" w:hAnsi="Times New Roman"/>
          <w:b/>
          <w:sz w:val="40"/>
        </w:rPr>
        <w:pPrChange w:id="14" w:author="Cheryl Roberts" w:date="2015-11-10T08:54:00Z">
          <w:pPr>
            <w:pStyle w:val="Title"/>
          </w:pPr>
        </w:pPrChange>
      </w:pPr>
    </w:p>
    <w:p w14:paraId="1492B758" w14:textId="77777777" w:rsidR="008A0F47" w:rsidRPr="006E5E26" w:rsidRDefault="007F579F">
      <w:pPr>
        <w:pStyle w:val="Title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 wp14:anchorId="149F29C4" wp14:editId="3912120E">
            <wp:extent cx="3495675" cy="2581275"/>
            <wp:effectExtent l="19050" t="0" r="9525" b="0"/>
            <wp:docPr id="1" name="Picture 1" descr="j04107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078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05C1F" w14:textId="77777777" w:rsidR="008A0F47" w:rsidRDefault="008A0F47">
      <w:pPr>
        <w:pStyle w:val="Title"/>
        <w:rPr>
          <w:rFonts w:ascii="Times New Roman" w:hAnsi="Times New Roman"/>
          <w:b/>
          <w:sz w:val="40"/>
        </w:rPr>
      </w:pPr>
    </w:p>
    <w:p w14:paraId="4C2AF118" w14:textId="77777777" w:rsidR="008A0F47" w:rsidRDefault="008A0F47">
      <w:pPr>
        <w:pStyle w:val="Title"/>
        <w:rPr>
          <w:rFonts w:ascii="Times New Roman" w:hAnsi="Times New Roman"/>
          <w:b/>
          <w:sz w:val="40"/>
        </w:rPr>
      </w:pPr>
    </w:p>
    <w:p w14:paraId="26700BC6" w14:textId="77777777" w:rsidR="008A0F47" w:rsidRDefault="008A0F47">
      <w:pPr>
        <w:pStyle w:val="Title"/>
        <w:rPr>
          <w:rFonts w:ascii="Times New Roman" w:hAnsi="Times New Roman"/>
          <w:b/>
          <w:sz w:val="40"/>
        </w:rPr>
      </w:pPr>
    </w:p>
    <w:p w14:paraId="33806D8B" w14:textId="77777777" w:rsidR="008A0F47" w:rsidRDefault="008A0F47">
      <w:pPr>
        <w:pStyle w:val="Title"/>
        <w:rPr>
          <w:rFonts w:ascii="Times New Roman" w:hAnsi="Times New Roman"/>
          <w:b/>
          <w:sz w:val="40"/>
        </w:rPr>
      </w:pPr>
    </w:p>
    <w:p w14:paraId="60F73354" w14:textId="77777777" w:rsidR="008A0F47" w:rsidRDefault="008A0F47" w:rsidP="006E5E26">
      <w:pPr>
        <w:pStyle w:val="Title"/>
        <w:jc w:val="left"/>
        <w:rPr>
          <w:rFonts w:ascii="Times New Roman" w:hAnsi="Times New Roman"/>
          <w:b/>
          <w:sz w:val="40"/>
        </w:rPr>
      </w:pPr>
    </w:p>
    <w:p w14:paraId="06790273" w14:textId="77777777" w:rsidR="008A03EC" w:rsidRDefault="008A03EC" w:rsidP="006E5E26">
      <w:pPr>
        <w:pStyle w:val="Title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>Asbury United Methodist Church</w:t>
      </w:r>
    </w:p>
    <w:p w14:paraId="6B5F9C96" w14:textId="77777777" w:rsidR="008A03EC" w:rsidRDefault="008A03EC">
      <w:pPr>
        <w:pStyle w:val="Title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Shepherdstown, WV</w:t>
      </w:r>
    </w:p>
    <w:p w14:paraId="4E072A24" w14:textId="77777777" w:rsidR="008A03EC" w:rsidRDefault="008A03EC">
      <w:pPr>
        <w:pStyle w:val="Title"/>
        <w:rPr>
          <w:rFonts w:ascii="Times New Roman" w:hAnsi="Times New Roman"/>
          <w:b/>
          <w:sz w:val="16"/>
        </w:rPr>
      </w:pPr>
    </w:p>
    <w:p w14:paraId="03E88677" w14:textId="10B9047C" w:rsidR="008A03EC" w:rsidRDefault="003F7E98">
      <w:pPr>
        <w:pStyle w:val="Titl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2020</w:t>
      </w:r>
      <w:del w:id="15" w:author="Cheryl Roberts" w:date="2015-11-10T08:55:00Z">
        <w:r w:rsidR="00620DA2" w:rsidDel="00086356">
          <w:rPr>
            <w:rFonts w:ascii="Times New Roman" w:hAnsi="Times New Roman"/>
            <w:b/>
            <w:sz w:val="32"/>
          </w:rPr>
          <w:delText>5</w:delText>
        </w:r>
      </w:del>
      <w:r w:rsidR="00D97BD2">
        <w:rPr>
          <w:rFonts w:ascii="Times New Roman" w:hAnsi="Times New Roman"/>
          <w:b/>
          <w:sz w:val="32"/>
        </w:rPr>
        <w:t xml:space="preserve"> </w:t>
      </w:r>
      <w:r w:rsidR="00D30B07">
        <w:rPr>
          <w:rFonts w:ascii="Times New Roman" w:hAnsi="Times New Roman"/>
          <w:b/>
          <w:sz w:val="32"/>
        </w:rPr>
        <w:t xml:space="preserve">Asbury </w:t>
      </w:r>
      <w:r w:rsidR="008A03EC">
        <w:rPr>
          <w:rFonts w:ascii="Times New Roman" w:hAnsi="Times New Roman"/>
          <w:b/>
          <w:sz w:val="32"/>
        </w:rPr>
        <w:t>Memorial Scholarship</w:t>
      </w:r>
      <w:r w:rsidR="008A03EC">
        <w:rPr>
          <w:rFonts w:ascii="Times New Roman" w:hAnsi="Times New Roman"/>
          <w:b/>
          <w:sz w:val="28"/>
        </w:rPr>
        <w:t xml:space="preserve"> </w:t>
      </w:r>
    </w:p>
    <w:p w14:paraId="0A7B3F7A" w14:textId="77777777" w:rsidR="008A03EC" w:rsidRDefault="008A03EC">
      <w:pPr>
        <w:pStyle w:val="Title"/>
        <w:rPr>
          <w:rFonts w:ascii="Times New Roman" w:hAnsi="Times New Roman"/>
          <w:b/>
          <w:sz w:val="32"/>
        </w:rPr>
      </w:pPr>
    </w:p>
    <w:p w14:paraId="353EE04C" w14:textId="77777777" w:rsidR="008A03EC" w:rsidRDefault="008A03EC">
      <w:pPr>
        <w:pStyle w:val="Titl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 xml:space="preserve">Description </w:t>
      </w:r>
    </w:p>
    <w:p w14:paraId="482F8732" w14:textId="77777777" w:rsidR="008A03EC" w:rsidRDefault="008A03EC">
      <w:pPr>
        <w:pStyle w:val="Title"/>
        <w:jc w:val="left"/>
        <w:rPr>
          <w:rFonts w:ascii="Times New Roman" w:hAnsi="Times New Roman"/>
          <w:b/>
          <w:sz w:val="16"/>
        </w:rPr>
      </w:pPr>
    </w:p>
    <w:p w14:paraId="62625CDB" w14:textId="66FE6BA2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</w:t>
      </w:r>
      <w:r w:rsidR="009F30AD">
        <w:rPr>
          <w:rFonts w:ascii="Times New Roman" w:hAnsi="Times New Roman"/>
          <w:sz w:val="24"/>
        </w:rPr>
        <w:t xml:space="preserve">memorial </w:t>
      </w:r>
      <w:r>
        <w:rPr>
          <w:rFonts w:ascii="Times New Roman" w:hAnsi="Times New Roman"/>
          <w:sz w:val="24"/>
        </w:rPr>
        <w:t xml:space="preserve">scholarship honors the life and legacy of </w:t>
      </w:r>
      <w:r w:rsidR="00D30B07">
        <w:rPr>
          <w:rFonts w:ascii="Times New Roman" w:hAnsi="Times New Roman"/>
          <w:sz w:val="24"/>
        </w:rPr>
        <w:t xml:space="preserve">a deceased, but not forgotten, loved one who may have either been a devoted member, friend, or relative of the Asbury </w:t>
      </w:r>
      <w:r>
        <w:rPr>
          <w:rFonts w:ascii="Times New Roman" w:hAnsi="Times New Roman"/>
          <w:sz w:val="24"/>
        </w:rPr>
        <w:t>Church</w:t>
      </w:r>
      <w:r w:rsidR="00D30B07">
        <w:rPr>
          <w:rFonts w:ascii="Times New Roman" w:hAnsi="Times New Roman"/>
          <w:sz w:val="24"/>
        </w:rPr>
        <w:t xml:space="preserve"> family in Shepherdstown, WV and its surrounding areas.</w:t>
      </w:r>
      <w:r>
        <w:rPr>
          <w:rFonts w:ascii="Times New Roman" w:hAnsi="Times New Roman"/>
          <w:sz w:val="24"/>
        </w:rPr>
        <w:t xml:space="preserve"> </w:t>
      </w:r>
    </w:p>
    <w:p w14:paraId="729139A3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485D1AA0" w14:textId="497408D5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9F30AD">
        <w:rPr>
          <w:rFonts w:ascii="Times New Roman" w:hAnsi="Times New Roman"/>
          <w:sz w:val="24"/>
        </w:rPr>
        <w:t xml:space="preserve">memorial </w:t>
      </w:r>
      <w:r>
        <w:rPr>
          <w:rFonts w:ascii="Times New Roman" w:hAnsi="Times New Roman"/>
          <w:sz w:val="24"/>
        </w:rPr>
        <w:t xml:space="preserve">scholarship award </w:t>
      </w:r>
      <w:r w:rsidR="00D30B07">
        <w:rPr>
          <w:rFonts w:ascii="Times New Roman" w:hAnsi="Times New Roman"/>
          <w:sz w:val="24"/>
        </w:rPr>
        <w:t xml:space="preserve">is to </w:t>
      </w:r>
      <w:r>
        <w:rPr>
          <w:rFonts w:ascii="Times New Roman" w:hAnsi="Times New Roman"/>
          <w:sz w:val="24"/>
        </w:rPr>
        <w:t xml:space="preserve">be used for educational expenses at the organization or institution in which the student has been selected to attend.  </w:t>
      </w:r>
    </w:p>
    <w:p w14:paraId="36D34212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619A6D20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7C59547D" w14:textId="77777777" w:rsidR="008A03EC" w:rsidRDefault="008A03EC">
      <w:pPr>
        <w:pStyle w:val="Titl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Student Scholarship Requirements</w:t>
      </w:r>
    </w:p>
    <w:p w14:paraId="0A0B46E2" w14:textId="77777777" w:rsidR="008A03EC" w:rsidRDefault="008A03EC">
      <w:pPr>
        <w:pStyle w:val="Title"/>
        <w:jc w:val="left"/>
        <w:rPr>
          <w:rFonts w:ascii="Times New Roman" w:hAnsi="Times New Roman"/>
          <w:b/>
          <w:sz w:val="16"/>
          <w:u w:val="single"/>
        </w:rPr>
      </w:pPr>
    </w:p>
    <w:p w14:paraId="6DAB0F29" w14:textId="0383AB33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</w:t>
      </w:r>
      <w:r w:rsidR="009F30AD">
        <w:rPr>
          <w:rFonts w:ascii="Times New Roman" w:hAnsi="Times New Roman"/>
          <w:sz w:val="24"/>
        </w:rPr>
        <w:t xml:space="preserve">memorial </w:t>
      </w:r>
      <w:r>
        <w:rPr>
          <w:rFonts w:ascii="Times New Roman" w:hAnsi="Times New Roman"/>
          <w:sz w:val="24"/>
        </w:rPr>
        <w:t xml:space="preserve">scholarship is intended for a member of the Asbury Church, Shepherdstown, WV.  Candidates must </w:t>
      </w:r>
      <w:r w:rsidR="00A80594">
        <w:rPr>
          <w:rFonts w:ascii="Times New Roman" w:hAnsi="Times New Roman"/>
          <w:sz w:val="24"/>
        </w:rPr>
        <w:t xml:space="preserve">regularly attend </w:t>
      </w:r>
      <w:r w:rsidR="008A5FDC">
        <w:rPr>
          <w:rFonts w:ascii="Times New Roman" w:hAnsi="Times New Roman"/>
          <w:sz w:val="24"/>
        </w:rPr>
        <w:t>Asbury and</w:t>
      </w:r>
      <w:r w:rsidR="00A805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be active in </w:t>
      </w:r>
      <w:r w:rsidR="00A80594">
        <w:rPr>
          <w:rFonts w:ascii="Times New Roman" w:hAnsi="Times New Roman"/>
          <w:sz w:val="24"/>
        </w:rPr>
        <w:t xml:space="preserve">Asbury </w:t>
      </w:r>
      <w:r w:rsidR="00CE6CA1">
        <w:rPr>
          <w:rFonts w:ascii="Times New Roman" w:hAnsi="Times New Roman"/>
          <w:sz w:val="24"/>
        </w:rPr>
        <w:t>Church</w:t>
      </w:r>
      <w:r w:rsidR="00A80594">
        <w:rPr>
          <w:rFonts w:ascii="Times New Roman" w:hAnsi="Times New Roman"/>
          <w:sz w:val="24"/>
        </w:rPr>
        <w:t xml:space="preserve"> activities</w:t>
      </w:r>
      <w:r>
        <w:rPr>
          <w:rFonts w:ascii="Times New Roman" w:hAnsi="Times New Roman"/>
          <w:sz w:val="24"/>
        </w:rPr>
        <w:t xml:space="preserve">, including Bible study, </w:t>
      </w:r>
      <w:r w:rsidR="00A80594">
        <w:rPr>
          <w:rFonts w:ascii="Times New Roman" w:hAnsi="Times New Roman"/>
          <w:sz w:val="24"/>
        </w:rPr>
        <w:t xml:space="preserve">choir, dance, </w:t>
      </w:r>
      <w:r>
        <w:rPr>
          <w:rFonts w:ascii="Times New Roman" w:hAnsi="Times New Roman"/>
          <w:sz w:val="24"/>
        </w:rPr>
        <w:t xml:space="preserve">community, </w:t>
      </w:r>
      <w:r w:rsidR="00A80594">
        <w:rPr>
          <w:rFonts w:ascii="Times New Roman" w:hAnsi="Times New Roman"/>
          <w:sz w:val="24"/>
        </w:rPr>
        <w:t>leadership, etc., activities</w:t>
      </w:r>
      <w:r>
        <w:rPr>
          <w:rFonts w:ascii="Times New Roman" w:hAnsi="Times New Roman"/>
          <w:sz w:val="24"/>
        </w:rPr>
        <w:t xml:space="preserve"> and plan to pursue an academic course of study beyond high school</w:t>
      </w:r>
      <w:r w:rsidR="00A805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college</w:t>
      </w:r>
      <w:r w:rsidR="00A80594">
        <w:rPr>
          <w:rFonts w:ascii="Times New Roman" w:hAnsi="Times New Roman"/>
          <w:sz w:val="24"/>
        </w:rPr>
        <w:t xml:space="preserve">/university, </w:t>
      </w:r>
      <w:r w:rsidR="00682753">
        <w:rPr>
          <w:rFonts w:ascii="Times New Roman" w:hAnsi="Times New Roman"/>
          <w:sz w:val="24"/>
        </w:rPr>
        <w:t xml:space="preserve">or </w:t>
      </w:r>
      <w:r w:rsidR="00A80594">
        <w:rPr>
          <w:rFonts w:ascii="Times New Roman" w:hAnsi="Times New Roman"/>
          <w:sz w:val="24"/>
        </w:rPr>
        <w:t xml:space="preserve">the </w:t>
      </w:r>
      <w:r w:rsidR="00682753">
        <w:rPr>
          <w:rFonts w:ascii="Times New Roman" w:hAnsi="Times New Roman"/>
          <w:sz w:val="24"/>
        </w:rPr>
        <w:t>U.S. Military</w:t>
      </w:r>
      <w:r w:rsidR="00A80594">
        <w:rPr>
          <w:rFonts w:ascii="Times New Roman" w:hAnsi="Times New Roman"/>
          <w:sz w:val="24"/>
        </w:rPr>
        <w:t>.</w:t>
      </w:r>
      <w:r w:rsidR="00682753">
        <w:rPr>
          <w:rFonts w:ascii="Times New Roman" w:hAnsi="Times New Roman"/>
          <w:sz w:val="24"/>
        </w:rPr>
        <w:t xml:space="preserve"> </w:t>
      </w:r>
    </w:p>
    <w:p w14:paraId="56718789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5C69857C" w14:textId="7777777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</w:p>
    <w:p w14:paraId="5732C368" w14:textId="77777777" w:rsidR="008A03EC" w:rsidRDefault="008A03EC">
      <w:pPr>
        <w:pStyle w:val="Titl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Scholarship Application Deadline and Award Date:</w:t>
      </w:r>
    </w:p>
    <w:p w14:paraId="517F530F" w14:textId="77777777" w:rsidR="008A03EC" w:rsidRDefault="008A03EC">
      <w:pPr>
        <w:pStyle w:val="Title"/>
        <w:jc w:val="left"/>
        <w:rPr>
          <w:rFonts w:ascii="Times New Roman" w:hAnsi="Times New Roman"/>
          <w:b/>
          <w:sz w:val="16"/>
          <w:u w:val="single"/>
        </w:rPr>
      </w:pPr>
    </w:p>
    <w:p w14:paraId="1CA23DF8" w14:textId="576081E7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scholarship award(s) will be presented</w:t>
      </w:r>
      <w:r w:rsidR="00D03EE5" w:rsidRPr="00D03EE5">
        <w:rPr>
          <w:rFonts w:ascii="Times New Roman" w:hAnsi="Times New Roman"/>
          <w:sz w:val="24"/>
        </w:rPr>
        <w:t xml:space="preserve"> </w:t>
      </w:r>
      <w:r w:rsidR="00A80594">
        <w:rPr>
          <w:rFonts w:ascii="Times New Roman" w:hAnsi="Times New Roman"/>
          <w:sz w:val="24"/>
        </w:rPr>
        <w:t xml:space="preserve">in June of each year, during the </w:t>
      </w:r>
      <w:r w:rsidR="006C3FBD">
        <w:rPr>
          <w:rFonts w:ascii="Times New Roman" w:hAnsi="Times New Roman"/>
          <w:sz w:val="24"/>
        </w:rPr>
        <w:t>8:00 a.m</w:t>
      </w:r>
      <w:r w:rsidR="00CE6CA1">
        <w:rPr>
          <w:rFonts w:ascii="Times New Roman" w:hAnsi="Times New Roman"/>
          <w:sz w:val="24"/>
        </w:rPr>
        <w:t xml:space="preserve">. </w:t>
      </w:r>
      <w:r w:rsidR="00163151">
        <w:rPr>
          <w:rFonts w:ascii="Times New Roman" w:hAnsi="Times New Roman"/>
          <w:sz w:val="24"/>
        </w:rPr>
        <w:t xml:space="preserve">and </w:t>
      </w:r>
      <w:r w:rsidR="00A80594">
        <w:rPr>
          <w:rFonts w:ascii="Times New Roman" w:hAnsi="Times New Roman"/>
          <w:sz w:val="24"/>
        </w:rPr>
        <w:t xml:space="preserve">11:00 a.m. worship services at Asbury Church </w:t>
      </w:r>
      <w:r w:rsidR="00D03EE5">
        <w:rPr>
          <w:rFonts w:ascii="Times New Roman" w:hAnsi="Times New Roman"/>
          <w:sz w:val="24"/>
        </w:rPr>
        <w:t>in Shepherdstown,</w:t>
      </w:r>
      <w:r w:rsidR="00A80594">
        <w:rPr>
          <w:rFonts w:ascii="Times New Roman" w:hAnsi="Times New Roman"/>
          <w:sz w:val="24"/>
        </w:rPr>
        <w:t xml:space="preserve"> WV</w:t>
      </w:r>
      <w:r w:rsidR="006C3FBD">
        <w:rPr>
          <w:rFonts w:ascii="Times New Roman" w:hAnsi="Times New Roman"/>
          <w:sz w:val="24"/>
        </w:rPr>
        <w:t>.</w:t>
      </w:r>
    </w:p>
    <w:p w14:paraId="17300C91" w14:textId="77777777" w:rsidR="008A0F47" w:rsidRDefault="008A0F47">
      <w:pPr>
        <w:pStyle w:val="Title"/>
        <w:rPr>
          <w:rFonts w:ascii="Times New Roman" w:hAnsi="Times New Roman"/>
          <w:b/>
          <w:sz w:val="28"/>
        </w:rPr>
      </w:pPr>
    </w:p>
    <w:p w14:paraId="295ED65E" w14:textId="77777777" w:rsidR="008A0F47" w:rsidRDefault="008A0F47">
      <w:pPr>
        <w:pStyle w:val="Title"/>
        <w:rPr>
          <w:rFonts w:ascii="Times New Roman" w:hAnsi="Times New Roman"/>
          <w:b/>
          <w:sz w:val="28"/>
        </w:rPr>
      </w:pPr>
    </w:p>
    <w:p w14:paraId="365296C3" w14:textId="77777777" w:rsidR="008A03EC" w:rsidRDefault="008A03EC" w:rsidP="004A3A74">
      <w:pPr>
        <w:pStyle w:val="Titl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Questions</w:t>
      </w:r>
    </w:p>
    <w:p w14:paraId="196E7CAD" w14:textId="77777777" w:rsidR="008A03EC" w:rsidRDefault="008A03EC">
      <w:pPr>
        <w:pStyle w:val="Title"/>
        <w:jc w:val="left"/>
        <w:rPr>
          <w:rFonts w:ascii="Times New Roman" w:hAnsi="Times New Roman"/>
          <w:b/>
          <w:sz w:val="16"/>
          <w:u w:val="single"/>
        </w:rPr>
      </w:pPr>
    </w:p>
    <w:p w14:paraId="3EB1B76A" w14:textId="4A88B0ED" w:rsidR="008A03EC" w:rsidRDefault="008A03E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Anyone with questions regarding the scholarship</w:t>
      </w:r>
      <w:r w:rsidR="00682753">
        <w:rPr>
          <w:rFonts w:ascii="Times New Roman" w:hAnsi="Times New Roman"/>
          <w:sz w:val="24"/>
        </w:rPr>
        <w:t>,</w:t>
      </w:r>
      <w:r w:rsidR="005862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application process</w:t>
      </w:r>
      <w:r w:rsidR="00682753">
        <w:rPr>
          <w:rFonts w:ascii="Times New Roman" w:hAnsi="Times New Roman"/>
          <w:sz w:val="24"/>
        </w:rPr>
        <w:t>,</w:t>
      </w:r>
      <w:r w:rsidR="005862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would like to make a donation</w:t>
      </w:r>
      <w:r w:rsidR="006827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03EE5">
        <w:rPr>
          <w:rFonts w:ascii="Times New Roman" w:hAnsi="Times New Roman"/>
          <w:sz w:val="24"/>
        </w:rPr>
        <w:t>or would like additional information</w:t>
      </w:r>
      <w:r w:rsidR="0058622E">
        <w:rPr>
          <w:rFonts w:ascii="Times New Roman" w:hAnsi="Times New Roman"/>
          <w:sz w:val="24"/>
        </w:rPr>
        <w:t>,</w:t>
      </w:r>
      <w:r w:rsidR="00D03EE5">
        <w:rPr>
          <w:rFonts w:ascii="Times New Roman" w:hAnsi="Times New Roman"/>
          <w:sz w:val="24"/>
        </w:rPr>
        <w:t xml:space="preserve"> may </w:t>
      </w:r>
      <w:r>
        <w:rPr>
          <w:rFonts w:ascii="Times New Roman" w:hAnsi="Times New Roman"/>
          <w:sz w:val="24"/>
        </w:rPr>
        <w:t xml:space="preserve">contact </w:t>
      </w:r>
      <w:r w:rsidR="00D03EE5" w:rsidRPr="00D03EE5">
        <w:rPr>
          <w:rFonts w:ascii="Times New Roman" w:hAnsi="Times New Roman"/>
          <w:sz w:val="24"/>
        </w:rPr>
        <w:t xml:space="preserve">a member of the Asbury Memorial Scholarship Committee (Celestine Boyd, </w:t>
      </w:r>
      <w:r w:rsidR="00863132">
        <w:rPr>
          <w:rFonts w:ascii="Times New Roman" w:hAnsi="Times New Roman"/>
          <w:sz w:val="24"/>
        </w:rPr>
        <w:t>Judy Ann Grantham</w:t>
      </w:r>
      <w:r w:rsidR="00D03EE5" w:rsidRPr="00D03EE5">
        <w:rPr>
          <w:rFonts w:ascii="Times New Roman" w:hAnsi="Times New Roman"/>
          <w:sz w:val="24"/>
        </w:rPr>
        <w:t xml:space="preserve">, </w:t>
      </w:r>
      <w:r w:rsidR="00911BDE">
        <w:rPr>
          <w:rFonts w:ascii="Times New Roman" w:hAnsi="Times New Roman"/>
          <w:sz w:val="24"/>
        </w:rPr>
        <w:t xml:space="preserve">Robin Hosby, </w:t>
      </w:r>
      <w:del w:id="16" w:author="Cheryl Roberts" w:date="2015-11-10T08:55:00Z">
        <w:r w:rsidR="009D4A6A" w:rsidDel="00086356">
          <w:rPr>
            <w:rFonts w:ascii="Times New Roman" w:hAnsi="Times New Roman"/>
            <w:sz w:val="24"/>
          </w:rPr>
          <w:delText xml:space="preserve">Carla Hunter </w:delText>
        </w:r>
      </w:del>
      <w:r w:rsidR="00D03EE5" w:rsidRPr="00D03EE5">
        <w:rPr>
          <w:rFonts w:ascii="Times New Roman" w:hAnsi="Times New Roman"/>
          <w:sz w:val="24"/>
        </w:rPr>
        <w:t>or Cheryl Roberts</w:t>
      </w:r>
      <w:r w:rsidR="00682753">
        <w:rPr>
          <w:rFonts w:ascii="Times New Roman" w:hAnsi="Times New Roman"/>
          <w:sz w:val="24"/>
        </w:rPr>
        <w:t>.</w:t>
      </w:r>
      <w:r w:rsidR="008A0F4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</w:p>
    <w:p w14:paraId="42D62AAF" w14:textId="77777777" w:rsidR="008A0F47" w:rsidRDefault="008A03EC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D3058DD" w14:textId="77777777" w:rsidR="008A0F47" w:rsidRDefault="008A0F47">
      <w:pPr>
        <w:pStyle w:val="Title"/>
        <w:jc w:val="left"/>
        <w:rPr>
          <w:rFonts w:ascii="Times New Roman" w:hAnsi="Times New Roman"/>
          <w:sz w:val="24"/>
        </w:rPr>
      </w:pPr>
    </w:p>
    <w:p w14:paraId="32CDCF3B" w14:textId="77777777" w:rsidR="008A0F47" w:rsidRDefault="008A0F47">
      <w:pPr>
        <w:pStyle w:val="Title"/>
        <w:jc w:val="left"/>
        <w:rPr>
          <w:rFonts w:ascii="Times New Roman" w:hAnsi="Times New Roman"/>
          <w:sz w:val="24"/>
        </w:rPr>
      </w:pPr>
    </w:p>
    <w:p w14:paraId="1C93E613" w14:textId="77777777" w:rsidR="008A0F47" w:rsidRDefault="008A0F47">
      <w:pPr>
        <w:pStyle w:val="Title"/>
        <w:jc w:val="left"/>
        <w:rPr>
          <w:rFonts w:ascii="Times New Roman" w:hAnsi="Times New Roman"/>
          <w:sz w:val="24"/>
        </w:rPr>
      </w:pPr>
    </w:p>
    <w:p w14:paraId="70EE1FFF" w14:textId="77777777" w:rsidR="008A0F47" w:rsidRDefault="008A0F47">
      <w:pPr>
        <w:pStyle w:val="Title"/>
        <w:jc w:val="left"/>
        <w:rPr>
          <w:rFonts w:ascii="Times New Roman" w:hAnsi="Times New Roman"/>
          <w:sz w:val="24"/>
        </w:rPr>
      </w:pPr>
    </w:p>
    <w:p w14:paraId="7A4E6335" w14:textId="77777777" w:rsidR="008A0F47" w:rsidRDefault="008A0F47">
      <w:pPr>
        <w:pStyle w:val="Title"/>
        <w:jc w:val="left"/>
        <w:rPr>
          <w:rFonts w:ascii="Times New Roman" w:hAnsi="Times New Roman"/>
          <w:sz w:val="24"/>
        </w:rPr>
      </w:pPr>
    </w:p>
    <w:p w14:paraId="2C40E5E9" w14:textId="77777777" w:rsidR="008A0F47" w:rsidRDefault="008A0F47">
      <w:pPr>
        <w:pStyle w:val="Title"/>
        <w:jc w:val="left"/>
        <w:rPr>
          <w:rFonts w:ascii="Times New Roman" w:hAnsi="Times New Roman"/>
          <w:sz w:val="24"/>
        </w:rPr>
      </w:pPr>
    </w:p>
    <w:p w14:paraId="50C0E6A6" w14:textId="77777777" w:rsidR="008A0F47" w:rsidRDefault="008A03EC" w:rsidP="008A0F47">
      <w:pPr>
        <w:pStyle w:val="Title"/>
        <w:jc w:val="left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4"/>
        </w:rPr>
        <w:t>John 14:14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i/>
          <w:sz w:val="24"/>
        </w:rPr>
        <w:t>“You may ask me for anything in my name, and I will do it.”</w:t>
      </w:r>
    </w:p>
    <w:p w14:paraId="135D4154" w14:textId="77777777" w:rsidR="00F355E0" w:rsidRDefault="00F355E0">
      <w:pPr>
        <w:pStyle w:val="Title"/>
        <w:rPr>
          <w:rFonts w:ascii="Times New Roman" w:hAnsi="Times New Roman"/>
          <w:b/>
          <w:sz w:val="40"/>
        </w:rPr>
      </w:pPr>
    </w:p>
    <w:p w14:paraId="7B9FF0E1" w14:textId="77777777" w:rsidR="00006928" w:rsidRDefault="00006928">
      <w:pPr>
        <w:pStyle w:val="Title"/>
        <w:rPr>
          <w:rFonts w:ascii="Times New Roman" w:hAnsi="Times New Roman"/>
          <w:b/>
          <w:sz w:val="40"/>
        </w:rPr>
      </w:pPr>
    </w:p>
    <w:p w14:paraId="41E8DEE0" w14:textId="77777777" w:rsidR="006C3FBD" w:rsidRDefault="006C3FBD">
      <w:pPr>
        <w:pStyle w:val="Title"/>
        <w:rPr>
          <w:rFonts w:ascii="Times New Roman" w:hAnsi="Times New Roman"/>
          <w:b/>
          <w:sz w:val="40"/>
        </w:rPr>
      </w:pPr>
    </w:p>
    <w:p w14:paraId="1DBB0A06" w14:textId="77777777" w:rsidR="008A03EC" w:rsidRDefault="008A03EC">
      <w:pPr>
        <w:pStyle w:val="Title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>Asbury United Methodist Church</w:t>
      </w:r>
    </w:p>
    <w:p w14:paraId="2B7C4912" w14:textId="77777777" w:rsidR="008A03EC" w:rsidRDefault="008A03EC">
      <w:pPr>
        <w:pStyle w:val="Title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Shepherdstown, WV</w:t>
      </w:r>
    </w:p>
    <w:p w14:paraId="5A0BF68D" w14:textId="77777777" w:rsidR="008A03EC" w:rsidRDefault="008A03EC">
      <w:pPr>
        <w:pStyle w:val="Title"/>
        <w:rPr>
          <w:rFonts w:ascii="Times New Roman" w:hAnsi="Times New Roman"/>
          <w:b/>
          <w:sz w:val="16"/>
        </w:rPr>
      </w:pPr>
    </w:p>
    <w:p w14:paraId="17FE7636" w14:textId="5337B0E1" w:rsidR="008A03EC" w:rsidRDefault="003F7E98">
      <w:pPr>
        <w:pStyle w:val="Title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2020</w:t>
      </w:r>
      <w:del w:id="17" w:author="Cheryl Roberts" w:date="2015-11-10T08:54:00Z">
        <w:r w:rsidR="00620DA2" w:rsidDel="00086356">
          <w:rPr>
            <w:rFonts w:ascii="Times New Roman" w:hAnsi="Times New Roman"/>
            <w:b/>
            <w:sz w:val="32"/>
          </w:rPr>
          <w:delText>5</w:delText>
        </w:r>
      </w:del>
      <w:r w:rsidR="00D97BD2">
        <w:rPr>
          <w:rFonts w:ascii="Times New Roman" w:hAnsi="Times New Roman"/>
          <w:b/>
          <w:sz w:val="32"/>
        </w:rPr>
        <w:t xml:space="preserve"> </w:t>
      </w:r>
      <w:r w:rsidR="00D03EE5">
        <w:rPr>
          <w:rFonts w:ascii="Times New Roman" w:hAnsi="Times New Roman"/>
          <w:b/>
          <w:sz w:val="32"/>
        </w:rPr>
        <w:t xml:space="preserve">Asbury </w:t>
      </w:r>
      <w:r w:rsidR="008A03EC">
        <w:rPr>
          <w:rFonts w:ascii="Times New Roman" w:hAnsi="Times New Roman"/>
          <w:b/>
          <w:sz w:val="32"/>
        </w:rPr>
        <w:t>Memorial Scholarship</w:t>
      </w:r>
    </w:p>
    <w:p w14:paraId="1809BA2E" w14:textId="77777777" w:rsidR="008A03EC" w:rsidRDefault="008A03EC">
      <w:pPr>
        <w:pStyle w:val="Title"/>
        <w:rPr>
          <w:rFonts w:ascii="Times New Roman" w:hAnsi="Times New Roman"/>
          <w:b/>
          <w:sz w:val="16"/>
        </w:rPr>
      </w:pPr>
    </w:p>
    <w:p w14:paraId="483831E7" w14:textId="77777777" w:rsidR="008A03EC" w:rsidRDefault="008A03EC">
      <w:pPr>
        <w:pStyle w:val="Title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BIOGRAPHY – </w:t>
      </w:r>
      <w:r w:rsidR="00F355E0">
        <w:rPr>
          <w:rFonts w:ascii="Times New Roman" w:hAnsi="Times New Roman"/>
          <w:b/>
          <w:sz w:val="32"/>
        </w:rPr>
        <w:t>High School/Military Academy</w:t>
      </w:r>
    </w:p>
    <w:p w14:paraId="2EDF57CA" w14:textId="77777777" w:rsidR="008A03EC" w:rsidRDefault="008A03EC">
      <w:pPr>
        <w:jc w:val="center"/>
        <w:rPr>
          <w:b/>
        </w:rPr>
      </w:pPr>
    </w:p>
    <w:p w14:paraId="4937B74D" w14:textId="77777777" w:rsidR="008A03EC" w:rsidRDefault="008A03EC">
      <w:pPr>
        <w:pStyle w:val="Subtitle"/>
        <w:jc w:val="left"/>
      </w:pPr>
      <w:r>
        <w:rPr>
          <w:rFonts w:ascii="Times New Roman" w:hAnsi="Times New Roman"/>
          <w:sz w:val="24"/>
        </w:rPr>
        <w:t xml:space="preserve">Name: </w:t>
      </w:r>
      <w:r>
        <w:t>________________________________________________</w:t>
      </w:r>
    </w:p>
    <w:p w14:paraId="797FD36B" w14:textId="77777777" w:rsidR="008A03EC" w:rsidRDefault="008A03EC">
      <w:pPr>
        <w:rPr>
          <w:b/>
        </w:rPr>
      </w:pPr>
    </w:p>
    <w:p w14:paraId="37DEB6E5" w14:textId="77777777" w:rsidR="008A03EC" w:rsidRDefault="008A03EC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</w:t>
      </w:r>
    </w:p>
    <w:p w14:paraId="761B2EF4" w14:textId="77777777" w:rsidR="008A03EC" w:rsidRDefault="008A03EC">
      <w:pPr>
        <w:rPr>
          <w:b/>
        </w:rPr>
      </w:pPr>
    </w:p>
    <w:p w14:paraId="0BE53696" w14:textId="77777777" w:rsidR="008A03EC" w:rsidRDefault="008A03EC">
      <w:pPr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  <w:t>___________________________________</w:t>
      </w:r>
    </w:p>
    <w:p w14:paraId="736BDA5A" w14:textId="77777777" w:rsidR="008A03EC" w:rsidRDefault="008A03EC">
      <w:pPr>
        <w:rPr>
          <w:b/>
        </w:rPr>
      </w:pPr>
    </w:p>
    <w:p w14:paraId="0BA4A1F0" w14:textId="77777777" w:rsidR="008A03EC" w:rsidRDefault="008A03EC">
      <w:pPr>
        <w:rPr>
          <w:b/>
        </w:rPr>
      </w:pPr>
      <w:r>
        <w:rPr>
          <w:b/>
        </w:rPr>
        <w:t>Telephone #:</w:t>
      </w:r>
      <w:r>
        <w:rPr>
          <w:b/>
        </w:rPr>
        <w:tab/>
        <w:t>___________________________________</w:t>
      </w:r>
    </w:p>
    <w:p w14:paraId="45E535C0" w14:textId="77777777" w:rsidR="008A03EC" w:rsidRDefault="008A03EC">
      <w:pPr>
        <w:rPr>
          <w:b/>
        </w:rPr>
      </w:pPr>
    </w:p>
    <w:p w14:paraId="054BDE1F" w14:textId="77777777" w:rsidR="008A03EC" w:rsidRDefault="008A03EC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14:paraId="4A94F6CB" w14:textId="77777777" w:rsidR="008A03EC" w:rsidRDefault="008A03EC">
      <w:pPr>
        <w:rPr>
          <w:b/>
        </w:rPr>
      </w:pPr>
    </w:p>
    <w:p w14:paraId="4FCCB80A" w14:textId="77777777" w:rsidR="008A03EC" w:rsidRDefault="008A03EC">
      <w:pPr>
        <w:rPr>
          <w:b/>
        </w:rPr>
      </w:pPr>
      <w:r>
        <w:rPr>
          <w:b/>
        </w:rPr>
        <w:t xml:space="preserve">Parent’s </w:t>
      </w:r>
      <w:proofErr w:type="gramStart"/>
      <w:r>
        <w:rPr>
          <w:b/>
        </w:rPr>
        <w:t>Names:_</w:t>
      </w:r>
      <w:proofErr w:type="gramEnd"/>
      <w:r>
        <w:rPr>
          <w:b/>
        </w:rPr>
        <w:t>_________________________________________________</w:t>
      </w:r>
    </w:p>
    <w:p w14:paraId="7BBD3FDB" w14:textId="77777777" w:rsidR="008A03EC" w:rsidRDefault="008A03EC">
      <w:pPr>
        <w:rPr>
          <w:b/>
        </w:rPr>
      </w:pPr>
    </w:p>
    <w:p w14:paraId="2647A7CD" w14:textId="77777777" w:rsidR="008A03EC" w:rsidRDefault="008A03EC">
      <w:pPr>
        <w:rPr>
          <w:b/>
        </w:rPr>
      </w:pPr>
      <w:r>
        <w:rPr>
          <w:b/>
        </w:rPr>
        <w:t xml:space="preserve">Date of </w:t>
      </w:r>
      <w:proofErr w:type="gramStart"/>
      <w:r>
        <w:rPr>
          <w:b/>
        </w:rPr>
        <w:t>Graduation:_</w:t>
      </w:r>
      <w:proofErr w:type="gramEnd"/>
      <w:r>
        <w:rPr>
          <w:b/>
        </w:rPr>
        <w:t>______________________________________________</w:t>
      </w:r>
    </w:p>
    <w:p w14:paraId="25FD2509" w14:textId="77777777" w:rsidR="008A03EC" w:rsidRDefault="008A03EC">
      <w:pPr>
        <w:rPr>
          <w:b/>
        </w:rPr>
      </w:pPr>
    </w:p>
    <w:p w14:paraId="7B82A1A2" w14:textId="77777777" w:rsidR="008A03EC" w:rsidRDefault="008A03EC">
      <w:pPr>
        <w:rPr>
          <w:b/>
        </w:rPr>
      </w:pPr>
      <w:r>
        <w:rPr>
          <w:b/>
        </w:rPr>
        <w:t xml:space="preserve">Name of High </w:t>
      </w:r>
      <w:proofErr w:type="gramStart"/>
      <w:r>
        <w:rPr>
          <w:b/>
        </w:rPr>
        <w:t>School:_</w:t>
      </w:r>
      <w:proofErr w:type="gramEnd"/>
      <w:r>
        <w:rPr>
          <w:b/>
        </w:rPr>
        <w:t>_____________________________________________</w:t>
      </w:r>
    </w:p>
    <w:p w14:paraId="5D7FBC1C" w14:textId="77777777" w:rsidR="008A03EC" w:rsidRDefault="008A03EC">
      <w:pPr>
        <w:rPr>
          <w:b/>
        </w:rPr>
      </w:pPr>
    </w:p>
    <w:p w14:paraId="08606C8C" w14:textId="77777777" w:rsidR="008A03EC" w:rsidRDefault="008A03EC">
      <w:pPr>
        <w:rPr>
          <w:b/>
        </w:rPr>
      </w:pPr>
      <w:r>
        <w:rPr>
          <w:b/>
        </w:rPr>
        <w:t>Extracurricular Involvement:</w:t>
      </w:r>
      <w:r w:rsidR="009C6EBF">
        <w:rPr>
          <w:b/>
        </w:rPr>
        <w:t xml:space="preserve"> (Must include Asbury activities)</w:t>
      </w:r>
    </w:p>
    <w:p w14:paraId="7630D953" w14:textId="77777777" w:rsidR="008A03EC" w:rsidRDefault="008A03EC">
      <w:pPr>
        <w:rPr>
          <w:b/>
        </w:rPr>
      </w:pPr>
    </w:p>
    <w:p w14:paraId="4B0E3445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AF8234A" w14:textId="77777777" w:rsidR="008A03EC" w:rsidRDefault="008A03EC">
      <w:pPr>
        <w:rPr>
          <w:b/>
        </w:rPr>
      </w:pPr>
    </w:p>
    <w:p w14:paraId="1C6EC120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FF3AA30" w14:textId="77777777" w:rsidR="008A03EC" w:rsidRDefault="008A03EC">
      <w:pPr>
        <w:rPr>
          <w:b/>
        </w:rPr>
      </w:pPr>
    </w:p>
    <w:p w14:paraId="21D4CACE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  <w:r>
        <w:rPr>
          <w:b/>
        </w:rPr>
        <w:tab/>
      </w:r>
    </w:p>
    <w:p w14:paraId="7B7512BB" w14:textId="77777777" w:rsidR="008A03EC" w:rsidRDefault="008A03EC">
      <w:pPr>
        <w:rPr>
          <w:b/>
        </w:rPr>
      </w:pPr>
    </w:p>
    <w:p w14:paraId="555C7E3A" w14:textId="77777777" w:rsidR="008A03EC" w:rsidRDefault="008A03EC">
      <w:pPr>
        <w:rPr>
          <w:b/>
        </w:rPr>
      </w:pPr>
      <w:r>
        <w:rPr>
          <w:b/>
        </w:rPr>
        <w:t>Post-Secondary Plans:</w:t>
      </w:r>
    </w:p>
    <w:p w14:paraId="58635F4B" w14:textId="77777777" w:rsidR="008A03EC" w:rsidRDefault="008A03EC">
      <w:pPr>
        <w:rPr>
          <w:b/>
        </w:rPr>
      </w:pPr>
    </w:p>
    <w:p w14:paraId="774BB37C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2E3183D3" w14:textId="77777777" w:rsidR="008A03EC" w:rsidRDefault="008A03EC">
      <w:pPr>
        <w:rPr>
          <w:b/>
        </w:rPr>
      </w:pPr>
    </w:p>
    <w:p w14:paraId="3C9AFF28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213B82A4" w14:textId="77777777" w:rsidR="008A03EC" w:rsidRDefault="008A03EC">
      <w:pPr>
        <w:rPr>
          <w:b/>
        </w:rPr>
      </w:pPr>
    </w:p>
    <w:p w14:paraId="030F90A5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072CACDD" w14:textId="77777777" w:rsidR="008A03EC" w:rsidRDefault="008A03EC">
      <w:pPr>
        <w:rPr>
          <w:b/>
        </w:rPr>
      </w:pPr>
    </w:p>
    <w:p w14:paraId="57F04020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  <w:r>
        <w:rPr>
          <w:b/>
        </w:rPr>
        <w:tab/>
      </w:r>
    </w:p>
    <w:p w14:paraId="36D8F20B" w14:textId="77777777" w:rsidR="008A03EC" w:rsidRDefault="008A03EC">
      <w:pPr>
        <w:rPr>
          <w:b/>
        </w:rPr>
      </w:pPr>
    </w:p>
    <w:p w14:paraId="3BCA662A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EBE2EC0" w14:textId="77777777" w:rsidR="008A03EC" w:rsidRDefault="008A03EC">
      <w:pPr>
        <w:rPr>
          <w:b/>
        </w:rPr>
      </w:pPr>
    </w:p>
    <w:p w14:paraId="41145F41" w14:textId="77777777" w:rsidR="008A03EC" w:rsidRDefault="008A03EC">
      <w:pPr>
        <w:pStyle w:val="Title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Jeremiah 29:11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“For I know the plans I have for you,’ declared the LORD, ’plans to plans to </w:t>
      </w:r>
    </w:p>
    <w:p w14:paraId="459722D8" w14:textId="77777777" w:rsidR="008A03EC" w:rsidRDefault="008A03EC">
      <w:pPr>
        <w:pStyle w:val="Title"/>
        <w:ind w:left="1440" w:firstLine="72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prosper you and not to harm you, plans to give you hope and a future.”</w:t>
      </w:r>
    </w:p>
    <w:p w14:paraId="52209754" w14:textId="77777777" w:rsidR="00F355E0" w:rsidRDefault="00F355E0">
      <w:pPr>
        <w:pStyle w:val="Title"/>
        <w:rPr>
          <w:rFonts w:ascii="Times New Roman" w:hAnsi="Times New Roman"/>
          <w:b/>
          <w:sz w:val="40"/>
        </w:rPr>
      </w:pPr>
    </w:p>
    <w:p w14:paraId="475A49B5" w14:textId="77777777" w:rsidR="008A03EC" w:rsidRDefault="008A03EC">
      <w:pPr>
        <w:pStyle w:val="Title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>Asbury United Methodist Church</w:t>
      </w:r>
    </w:p>
    <w:p w14:paraId="6DCA7693" w14:textId="77777777" w:rsidR="008A03EC" w:rsidRDefault="008A03EC">
      <w:pPr>
        <w:pStyle w:val="Title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Shepherdstown, WV</w:t>
      </w:r>
    </w:p>
    <w:p w14:paraId="0B33CCBB" w14:textId="77777777" w:rsidR="008A03EC" w:rsidRDefault="008A03EC">
      <w:pPr>
        <w:pStyle w:val="Title"/>
        <w:rPr>
          <w:rFonts w:ascii="Times New Roman" w:hAnsi="Times New Roman"/>
          <w:sz w:val="16"/>
        </w:rPr>
      </w:pPr>
    </w:p>
    <w:p w14:paraId="5D41E7FD" w14:textId="5D9A0CEF" w:rsidR="008A03EC" w:rsidRDefault="003F7E98">
      <w:pPr>
        <w:pStyle w:val="Title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2020</w:t>
      </w:r>
      <w:del w:id="18" w:author="Cheryl Roberts" w:date="2015-11-10T08:54:00Z">
        <w:r w:rsidR="00620DA2" w:rsidDel="00086356">
          <w:rPr>
            <w:rFonts w:ascii="Times New Roman" w:hAnsi="Times New Roman"/>
            <w:b/>
            <w:sz w:val="32"/>
          </w:rPr>
          <w:delText>5</w:delText>
        </w:r>
      </w:del>
      <w:r w:rsidR="00D97BD2">
        <w:rPr>
          <w:rFonts w:ascii="Times New Roman" w:hAnsi="Times New Roman"/>
          <w:b/>
          <w:sz w:val="32"/>
        </w:rPr>
        <w:t xml:space="preserve"> </w:t>
      </w:r>
      <w:r w:rsidR="009C6EBF">
        <w:rPr>
          <w:rFonts w:ascii="Times New Roman" w:hAnsi="Times New Roman"/>
          <w:b/>
          <w:sz w:val="32"/>
        </w:rPr>
        <w:t xml:space="preserve">Asbury </w:t>
      </w:r>
      <w:r w:rsidR="008A03EC">
        <w:rPr>
          <w:rFonts w:ascii="Times New Roman" w:hAnsi="Times New Roman"/>
          <w:b/>
          <w:sz w:val="32"/>
        </w:rPr>
        <w:t>Memorial Scholarship</w:t>
      </w:r>
    </w:p>
    <w:p w14:paraId="446DCEBE" w14:textId="77777777" w:rsidR="008A03EC" w:rsidRDefault="008A03EC">
      <w:pPr>
        <w:pStyle w:val="Title"/>
        <w:rPr>
          <w:rFonts w:ascii="Times New Roman" w:hAnsi="Times New Roman"/>
          <w:b/>
          <w:sz w:val="16"/>
        </w:rPr>
      </w:pPr>
    </w:p>
    <w:p w14:paraId="43A13633" w14:textId="77777777" w:rsidR="008A03EC" w:rsidRDefault="008A03EC">
      <w:pPr>
        <w:pStyle w:val="Title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BIOGRAPHY – </w:t>
      </w:r>
      <w:r w:rsidR="00F355E0">
        <w:rPr>
          <w:rFonts w:ascii="Times New Roman" w:hAnsi="Times New Roman"/>
          <w:b/>
          <w:sz w:val="32"/>
        </w:rPr>
        <w:t>College/University</w:t>
      </w:r>
    </w:p>
    <w:p w14:paraId="1AA920F1" w14:textId="77777777" w:rsidR="008A03EC" w:rsidRDefault="008A03EC">
      <w:pPr>
        <w:jc w:val="center"/>
        <w:rPr>
          <w:b/>
        </w:rPr>
      </w:pPr>
    </w:p>
    <w:p w14:paraId="65616BEE" w14:textId="77777777" w:rsidR="008A03EC" w:rsidRDefault="008A03EC">
      <w:pPr>
        <w:pStyle w:val="Subtitle"/>
        <w:jc w:val="left"/>
      </w:pPr>
      <w:proofErr w:type="gramStart"/>
      <w:r>
        <w:rPr>
          <w:rFonts w:ascii="Times New Roman" w:hAnsi="Times New Roman"/>
          <w:sz w:val="24"/>
        </w:rPr>
        <w:t>Name:</w:t>
      </w:r>
      <w:r>
        <w:t>_</w:t>
      </w:r>
      <w:proofErr w:type="gramEnd"/>
      <w:r>
        <w:t>_______________________________________________</w:t>
      </w:r>
    </w:p>
    <w:p w14:paraId="65767402" w14:textId="77777777" w:rsidR="008A03EC" w:rsidRDefault="008A03EC">
      <w:pPr>
        <w:rPr>
          <w:b/>
        </w:rPr>
      </w:pPr>
    </w:p>
    <w:p w14:paraId="0C4D55CF" w14:textId="77777777" w:rsidR="008A03EC" w:rsidRDefault="008A03EC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</w:t>
      </w:r>
    </w:p>
    <w:p w14:paraId="0DE19AF4" w14:textId="77777777" w:rsidR="008A03EC" w:rsidRDefault="008A03EC">
      <w:pPr>
        <w:rPr>
          <w:b/>
        </w:rPr>
      </w:pPr>
    </w:p>
    <w:p w14:paraId="23023153" w14:textId="77777777" w:rsidR="008A03EC" w:rsidRDefault="008A03EC">
      <w:pPr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  <w:t>___________________________________</w:t>
      </w:r>
    </w:p>
    <w:p w14:paraId="262AF6D9" w14:textId="77777777" w:rsidR="008A03EC" w:rsidRDefault="008A03EC">
      <w:pPr>
        <w:rPr>
          <w:b/>
        </w:rPr>
      </w:pPr>
    </w:p>
    <w:p w14:paraId="594CB76D" w14:textId="77777777" w:rsidR="008A03EC" w:rsidRDefault="008A03EC">
      <w:pPr>
        <w:rPr>
          <w:b/>
        </w:rPr>
      </w:pPr>
      <w:r>
        <w:rPr>
          <w:b/>
        </w:rPr>
        <w:t>Telephone #:</w:t>
      </w:r>
      <w:r>
        <w:rPr>
          <w:b/>
        </w:rPr>
        <w:tab/>
        <w:t>___________________________________</w:t>
      </w:r>
    </w:p>
    <w:p w14:paraId="6F25AD35" w14:textId="77777777" w:rsidR="008A03EC" w:rsidRDefault="008A03EC">
      <w:pPr>
        <w:rPr>
          <w:b/>
        </w:rPr>
      </w:pPr>
    </w:p>
    <w:p w14:paraId="1372B794" w14:textId="77777777" w:rsidR="008A03EC" w:rsidRDefault="008A03EC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14:paraId="32F95CD8" w14:textId="77777777" w:rsidR="008A03EC" w:rsidRDefault="008A03EC">
      <w:pPr>
        <w:rPr>
          <w:b/>
        </w:rPr>
      </w:pPr>
    </w:p>
    <w:p w14:paraId="236B872A" w14:textId="77777777" w:rsidR="008A03EC" w:rsidRDefault="008A03EC">
      <w:pPr>
        <w:rPr>
          <w:b/>
        </w:rPr>
      </w:pPr>
      <w:r>
        <w:rPr>
          <w:b/>
        </w:rPr>
        <w:t xml:space="preserve">Parent’s </w:t>
      </w:r>
      <w:proofErr w:type="gramStart"/>
      <w:r>
        <w:rPr>
          <w:b/>
        </w:rPr>
        <w:t>Names:_</w:t>
      </w:r>
      <w:proofErr w:type="gramEnd"/>
      <w:r>
        <w:rPr>
          <w:b/>
        </w:rPr>
        <w:t>_________________________________________________</w:t>
      </w:r>
    </w:p>
    <w:p w14:paraId="6F2D0EAD" w14:textId="77777777" w:rsidR="008A03EC" w:rsidRDefault="008A03EC">
      <w:pPr>
        <w:rPr>
          <w:b/>
        </w:rPr>
      </w:pPr>
    </w:p>
    <w:p w14:paraId="2E98FA6F" w14:textId="77777777" w:rsidR="008A03EC" w:rsidRDefault="008A03EC">
      <w:pPr>
        <w:rPr>
          <w:b/>
        </w:rPr>
      </w:pPr>
      <w:r>
        <w:rPr>
          <w:b/>
        </w:rPr>
        <w:t xml:space="preserve">Date of </w:t>
      </w:r>
      <w:proofErr w:type="gramStart"/>
      <w:r>
        <w:rPr>
          <w:b/>
        </w:rPr>
        <w:t>Graduation:_</w:t>
      </w:r>
      <w:proofErr w:type="gramEnd"/>
      <w:r>
        <w:rPr>
          <w:b/>
        </w:rPr>
        <w:t>______________________________________________</w:t>
      </w:r>
    </w:p>
    <w:p w14:paraId="3DCC4A44" w14:textId="77777777" w:rsidR="008A03EC" w:rsidRDefault="008A03EC">
      <w:pPr>
        <w:rPr>
          <w:b/>
        </w:rPr>
      </w:pPr>
    </w:p>
    <w:p w14:paraId="6149F9A7" w14:textId="77777777" w:rsidR="008A03EC" w:rsidRDefault="008A03EC">
      <w:pPr>
        <w:rPr>
          <w:b/>
        </w:rPr>
      </w:pPr>
      <w:r>
        <w:rPr>
          <w:b/>
        </w:rPr>
        <w:t xml:space="preserve">Name of </w:t>
      </w:r>
      <w:proofErr w:type="gramStart"/>
      <w:r>
        <w:rPr>
          <w:b/>
        </w:rPr>
        <w:t>Institution:_</w:t>
      </w:r>
      <w:proofErr w:type="gramEnd"/>
      <w:r>
        <w:rPr>
          <w:b/>
        </w:rPr>
        <w:t>_____________________________________________</w:t>
      </w:r>
    </w:p>
    <w:p w14:paraId="6DFB6B89" w14:textId="77777777" w:rsidR="008A03EC" w:rsidRDefault="008A03EC">
      <w:pPr>
        <w:rPr>
          <w:b/>
        </w:rPr>
      </w:pPr>
    </w:p>
    <w:p w14:paraId="615947E0" w14:textId="77777777" w:rsidR="008A03EC" w:rsidRDefault="008A03EC">
      <w:pPr>
        <w:rPr>
          <w:b/>
        </w:rPr>
      </w:pPr>
      <w:r>
        <w:rPr>
          <w:b/>
        </w:rPr>
        <w:t>Degree:</w:t>
      </w:r>
      <w:r>
        <w:rPr>
          <w:b/>
        </w:rPr>
        <w:tab/>
        <w:t>___________________________________</w:t>
      </w:r>
    </w:p>
    <w:p w14:paraId="392745CD" w14:textId="77777777" w:rsidR="008A03EC" w:rsidRDefault="008A03EC">
      <w:pPr>
        <w:rPr>
          <w:b/>
        </w:rPr>
      </w:pPr>
    </w:p>
    <w:p w14:paraId="32AD92C1" w14:textId="77777777" w:rsidR="008A03EC" w:rsidRDefault="008A03EC">
      <w:pPr>
        <w:rPr>
          <w:b/>
        </w:rPr>
      </w:pPr>
    </w:p>
    <w:p w14:paraId="47E3C251" w14:textId="77777777" w:rsidR="008A03EC" w:rsidRDefault="008A03EC">
      <w:pPr>
        <w:rPr>
          <w:b/>
        </w:rPr>
      </w:pPr>
      <w:r>
        <w:rPr>
          <w:b/>
        </w:rPr>
        <w:t>Future Plans:</w:t>
      </w:r>
    </w:p>
    <w:p w14:paraId="07A26CDB" w14:textId="77777777" w:rsidR="008A03EC" w:rsidRDefault="008A03EC">
      <w:pPr>
        <w:rPr>
          <w:b/>
        </w:rPr>
      </w:pPr>
    </w:p>
    <w:p w14:paraId="7D36AF59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5F1E677" w14:textId="77777777" w:rsidR="008A03EC" w:rsidRDefault="008A03EC">
      <w:pPr>
        <w:rPr>
          <w:b/>
        </w:rPr>
      </w:pPr>
    </w:p>
    <w:p w14:paraId="1C2323E5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0B24D8AB" w14:textId="77777777" w:rsidR="008A03EC" w:rsidRDefault="008A03EC">
      <w:pPr>
        <w:rPr>
          <w:b/>
        </w:rPr>
      </w:pPr>
    </w:p>
    <w:p w14:paraId="1F98CEBF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444038D2" w14:textId="77777777" w:rsidR="008A03EC" w:rsidRDefault="008A03EC">
      <w:pPr>
        <w:rPr>
          <w:b/>
        </w:rPr>
      </w:pPr>
    </w:p>
    <w:p w14:paraId="6ED0BC68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  <w:r>
        <w:rPr>
          <w:b/>
        </w:rPr>
        <w:tab/>
      </w:r>
    </w:p>
    <w:p w14:paraId="58D8E61A" w14:textId="77777777" w:rsidR="008A03EC" w:rsidRDefault="008A03EC">
      <w:pPr>
        <w:rPr>
          <w:b/>
        </w:rPr>
      </w:pPr>
    </w:p>
    <w:p w14:paraId="14006B42" w14:textId="77777777" w:rsidR="008A03EC" w:rsidRDefault="008A03EC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6F1F8775" w14:textId="77777777" w:rsidR="008A03EC" w:rsidRDefault="008A03EC">
      <w:pPr>
        <w:rPr>
          <w:b/>
        </w:rPr>
      </w:pPr>
    </w:p>
    <w:p w14:paraId="279C9475" w14:textId="77777777" w:rsidR="0058622E" w:rsidRDefault="0058622E" w:rsidP="0058622E">
      <w:pPr>
        <w:rPr>
          <w:i/>
        </w:rPr>
      </w:pPr>
      <w:r>
        <w:rPr>
          <w:b/>
        </w:rPr>
        <w:t>Psalm 32:8 -</w:t>
      </w:r>
      <w:r>
        <w:rPr>
          <w:i/>
        </w:rPr>
        <w:t>“I will instruct you and teach you in the way you should go; I will counsel you and</w:t>
      </w:r>
    </w:p>
    <w:p w14:paraId="3CF81735" w14:textId="77777777" w:rsidR="008A03EC" w:rsidRDefault="0058622E" w:rsidP="0058622E">
      <w:pPr>
        <w:ind w:left="2160" w:firstLine="720"/>
      </w:pPr>
      <w:r>
        <w:rPr>
          <w:i/>
        </w:rPr>
        <w:t>watch over you.”</w:t>
      </w:r>
    </w:p>
    <w:sectPr w:rsidR="008A03EC" w:rsidSect="006379B8">
      <w:footerReference w:type="even" r:id="rId10"/>
      <w:footerReference w:type="default" r:id="rId11"/>
      <w:pgSz w:w="12240" w:h="15840"/>
      <w:pgMar w:top="864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3D959" w14:textId="77777777" w:rsidR="00CA70A2" w:rsidRDefault="00CA70A2">
      <w:r>
        <w:separator/>
      </w:r>
    </w:p>
  </w:endnote>
  <w:endnote w:type="continuationSeparator" w:id="0">
    <w:p w14:paraId="0A1C2D36" w14:textId="77777777" w:rsidR="00CA70A2" w:rsidRDefault="00CA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25E0" w14:textId="77777777" w:rsidR="00F3093A" w:rsidRDefault="00F30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2BD92" w14:textId="77777777" w:rsidR="00F3093A" w:rsidRDefault="00F309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1E1C7" w14:textId="77777777" w:rsidR="00F3093A" w:rsidRDefault="00F30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8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3F5DBE" w14:textId="77777777" w:rsidR="00F3093A" w:rsidRDefault="00F309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6F1A" w14:textId="77777777" w:rsidR="00CA70A2" w:rsidRDefault="00CA70A2">
      <w:r>
        <w:separator/>
      </w:r>
    </w:p>
  </w:footnote>
  <w:footnote w:type="continuationSeparator" w:id="0">
    <w:p w14:paraId="2BDCCFD0" w14:textId="77777777" w:rsidR="00CA70A2" w:rsidRDefault="00CA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E02BA"/>
    <w:multiLevelType w:val="hybridMultilevel"/>
    <w:tmpl w:val="752A50EC"/>
    <w:lvl w:ilvl="0" w:tplc="CE62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62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2A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4F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45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1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62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02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23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C"/>
    <w:rsid w:val="00006928"/>
    <w:rsid w:val="00021B96"/>
    <w:rsid w:val="00024392"/>
    <w:rsid w:val="0002624C"/>
    <w:rsid w:val="00060C24"/>
    <w:rsid w:val="000800AB"/>
    <w:rsid w:val="00086356"/>
    <w:rsid w:val="00095DD2"/>
    <w:rsid w:val="000D3302"/>
    <w:rsid w:val="00132B5C"/>
    <w:rsid w:val="00136BA6"/>
    <w:rsid w:val="00163151"/>
    <w:rsid w:val="00167F2D"/>
    <w:rsid w:val="002624BE"/>
    <w:rsid w:val="00306F4A"/>
    <w:rsid w:val="003A0490"/>
    <w:rsid w:val="003F2651"/>
    <w:rsid w:val="003F7E98"/>
    <w:rsid w:val="004A3A74"/>
    <w:rsid w:val="004C1455"/>
    <w:rsid w:val="00582275"/>
    <w:rsid w:val="00584EB3"/>
    <w:rsid w:val="0058622E"/>
    <w:rsid w:val="00596EE7"/>
    <w:rsid w:val="005D4A24"/>
    <w:rsid w:val="005E7BB9"/>
    <w:rsid w:val="00604763"/>
    <w:rsid w:val="00620DA2"/>
    <w:rsid w:val="006379B8"/>
    <w:rsid w:val="0066279C"/>
    <w:rsid w:val="00682753"/>
    <w:rsid w:val="006C3FBD"/>
    <w:rsid w:val="006E5E26"/>
    <w:rsid w:val="00711D3D"/>
    <w:rsid w:val="007249DE"/>
    <w:rsid w:val="007431D8"/>
    <w:rsid w:val="00767AA5"/>
    <w:rsid w:val="007F579F"/>
    <w:rsid w:val="00850049"/>
    <w:rsid w:val="00863132"/>
    <w:rsid w:val="0087632A"/>
    <w:rsid w:val="008A03EC"/>
    <w:rsid w:val="008A0F47"/>
    <w:rsid w:val="008A5FDC"/>
    <w:rsid w:val="008E6567"/>
    <w:rsid w:val="00911BDE"/>
    <w:rsid w:val="00914940"/>
    <w:rsid w:val="009360BA"/>
    <w:rsid w:val="00963F86"/>
    <w:rsid w:val="009A43AC"/>
    <w:rsid w:val="009C6EBF"/>
    <w:rsid w:val="009D4A6A"/>
    <w:rsid w:val="009E0DD0"/>
    <w:rsid w:val="009F30AD"/>
    <w:rsid w:val="00A27F9B"/>
    <w:rsid w:val="00A52F06"/>
    <w:rsid w:val="00A67CAD"/>
    <w:rsid w:val="00A80594"/>
    <w:rsid w:val="00AD7629"/>
    <w:rsid w:val="00B436B2"/>
    <w:rsid w:val="00B87F69"/>
    <w:rsid w:val="00BA49FA"/>
    <w:rsid w:val="00C0136A"/>
    <w:rsid w:val="00C15B9A"/>
    <w:rsid w:val="00C61855"/>
    <w:rsid w:val="00C736BA"/>
    <w:rsid w:val="00CA70A2"/>
    <w:rsid w:val="00CE6CA1"/>
    <w:rsid w:val="00CF2146"/>
    <w:rsid w:val="00D03EE5"/>
    <w:rsid w:val="00D1380C"/>
    <w:rsid w:val="00D30B07"/>
    <w:rsid w:val="00D41BF8"/>
    <w:rsid w:val="00D71847"/>
    <w:rsid w:val="00D97BD2"/>
    <w:rsid w:val="00E30E03"/>
    <w:rsid w:val="00E5113C"/>
    <w:rsid w:val="00E60A09"/>
    <w:rsid w:val="00ED78E3"/>
    <w:rsid w:val="00F3093A"/>
    <w:rsid w:val="00F3222D"/>
    <w:rsid w:val="00F355E0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8D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36"/>
    </w:rPr>
  </w:style>
  <w:style w:type="paragraph" w:styleId="Subtitle">
    <w:name w:val="Subtitle"/>
    <w:basedOn w:val="Normal"/>
    <w:qFormat/>
    <w:pPr>
      <w:jc w:val="center"/>
    </w:pPr>
    <w:rPr>
      <w:rFonts w:ascii="Monotype Corsiva" w:hAnsi="Monotype Corsiva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6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dlroberts@4pillarchurch.org" TargetMode="Externa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8DF6-0284-7F4C-A84A-417CBE2B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Asbury United Methodist Church</vt:lpstr>
    </vt:vector>
  </TitlesOfParts>
  <Company>US Fish and Wildlife Service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United Methodist Church</dc:title>
  <dc:subject/>
  <dc:creator>oradixon</dc:creator>
  <cp:keywords/>
  <dc:description/>
  <cp:lastModifiedBy>Cheryl Roberts</cp:lastModifiedBy>
  <cp:revision>2</cp:revision>
  <cp:lastPrinted>2014-11-14T02:36:00Z</cp:lastPrinted>
  <dcterms:created xsi:type="dcterms:W3CDTF">2020-03-09T13:24:00Z</dcterms:created>
  <dcterms:modified xsi:type="dcterms:W3CDTF">2020-03-09T13:24:00Z</dcterms:modified>
</cp:coreProperties>
</file>